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78517" w14:textId="06F23709" w:rsidR="00564650" w:rsidRPr="00793691" w:rsidRDefault="00BB006A" w:rsidP="00564650">
      <w:pPr>
        <w:rPr>
          <w:b/>
          <w:bCs/>
          <w:iCs/>
          <w:sz w:val="22"/>
          <w:szCs w:val="22"/>
        </w:rPr>
      </w:pPr>
      <w:r w:rsidRPr="00213603">
        <w:rPr>
          <w:b/>
          <w:bCs/>
          <w:iCs/>
          <w:sz w:val="22"/>
          <w:szCs w:val="22"/>
        </w:rPr>
        <w:t xml:space="preserve"> </w:t>
      </w:r>
      <w:r w:rsidR="00564650" w:rsidRPr="00793691">
        <w:rPr>
          <w:sz w:val="22"/>
          <w:szCs w:val="22"/>
          <w:lang w:val="en-CA"/>
        </w:rPr>
        <w:fldChar w:fldCharType="begin"/>
      </w:r>
      <w:r w:rsidR="00564650" w:rsidRPr="00793691">
        <w:rPr>
          <w:sz w:val="22"/>
          <w:szCs w:val="22"/>
          <w:lang w:val="en-CA"/>
        </w:rPr>
        <w:instrText xml:space="preserve"> SEQ CHAPTER \h \r 1</w:instrText>
      </w:r>
      <w:r w:rsidR="00564650" w:rsidRPr="00793691">
        <w:rPr>
          <w:sz w:val="22"/>
          <w:szCs w:val="22"/>
        </w:rPr>
        <w:fldChar w:fldCharType="end"/>
      </w:r>
      <w:r w:rsidR="003D64C9" w:rsidRPr="00793691">
        <w:rPr>
          <w:b/>
          <w:sz w:val="22"/>
          <w:szCs w:val="22"/>
          <w:lang w:val="en-CA"/>
        </w:rPr>
        <w:fldChar w:fldCharType="begin"/>
      </w:r>
      <w:r w:rsidR="003D64C9" w:rsidRPr="00793691">
        <w:rPr>
          <w:b/>
          <w:sz w:val="22"/>
          <w:szCs w:val="22"/>
          <w:lang w:val="en-CA"/>
        </w:rPr>
        <w:instrText xml:space="preserve"> SEQ CHAPTER \h \r 1</w:instrText>
      </w:r>
      <w:r w:rsidR="003D64C9" w:rsidRPr="00793691">
        <w:rPr>
          <w:b/>
          <w:sz w:val="22"/>
          <w:szCs w:val="22"/>
          <w:lang w:val="en-CA"/>
        </w:rPr>
        <w:fldChar w:fldCharType="end"/>
      </w:r>
      <w:r w:rsidR="004A20CD" w:rsidRPr="00793691">
        <w:rPr>
          <w:b/>
          <w:sz w:val="22"/>
          <w:szCs w:val="22"/>
          <w:lang w:val="en-CA"/>
        </w:rPr>
        <w:t>T</w:t>
      </w:r>
      <w:r w:rsidR="00564650" w:rsidRPr="00793691">
        <w:rPr>
          <w:b/>
          <w:bCs/>
          <w:iCs/>
          <w:sz w:val="22"/>
          <w:szCs w:val="22"/>
        </w:rPr>
        <w:t>HE FOLLOWING ORDINANCE WAS MOVED FOR INTRODUCTION BY COUNCIL MEMBER</w:t>
      </w:r>
      <w:r w:rsidR="00FC16A1" w:rsidRPr="00793691">
        <w:rPr>
          <w:b/>
          <w:bCs/>
          <w:iCs/>
          <w:sz w:val="22"/>
          <w:szCs w:val="22"/>
        </w:rPr>
        <w:t xml:space="preserve"> </w:t>
      </w:r>
      <w:ins w:id="0" w:author="Kristine Scherer" w:date="2022-04-18T09:29:00Z">
        <w:r w:rsidR="001922E7">
          <w:rPr>
            <w:b/>
            <w:bCs/>
            <w:iCs/>
            <w:sz w:val="22"/>
            <w:szCs w:val="22"/>
          </w:rPr>
          <w:t>BUSH</w:t>
        </w:r>
      </w:ins>
      <w:del w:id="1" w:author="Kristine Scherer" w:date="2022-04-18T09:29:00Z">
        <w:r w:rsidR="00B369EE" w:rsidDel="001922E7">
          <w:rPr>
            <w:b/>
            <w:bCs/>
            <w:iCs/>
            <w:sz w:val="22"/>
            <w:szCs w:val="22"/>
          </w:rPr>
          <w:delText>_____</w:delText>
        </w:r>
      </w:del>
      <w:r w:rsidR="00564650" w:rsidRPr="00793691">
        <w:rPr>
          <w:b/>
          <w:bCs/>
          <w:iCs/>
          <w:sz w:val="22"/>
          <w:szCs w:val="22"/>
        </w:rPr>
        <w:t>; SECONDED FOR INTRODUCTION BY COUNCIL MEMBER</w:t>
      </w:r>
      <w:r w:rsidR="002B65A6">
        <w:rPr>
          <w:b/>
          <w:bCs/>
          <w:iCs/>
          <w:sz w:val="22"/>
          <w:szCs w:val="22"/>
        </w:rPr>
        <w:t xml:space="preserve"> </w:t>
      </w:r>
      <w:ins w:id="2" w:author="Kristine Scherer" w:date="2022-04-18T09:30:00Z">
        <w:r w:rsidR="001922E7">
          <w:rPr>
            <w:b/>
            <w:bCs/>
            <w:iCs/>
            <w:sz w:val="22"/>
            <w:szCs w:val="22"/>
          </w:rPr>
          <w:t>DANIELSON</w:t>
        </w:r>
      </w:ins>
      <w:del w:id="3" w:author="Kristine Scherer" w:date="2022-04-18T09:30:00Z">
        <w:r w:rsidR="00B369EE" w:rsidDel="001922E7">
          <w:rPr>
            <w:b/>
            <w:bCs/>
            <w:iCs/>
            <w:sz w:val="22"/>
            <w:szCs w:val="22"/>
          </w:rPr>
          <w:delText>_____</w:delText>
        </w:r>
      </w:del>
      <w:r w:rsidR="00564650" w:rsidRPr="00793691">
        <w:rPr>
          <w:b/>
          <w:bCs/>
          <w:iCs/>
          <w:sz w:val="22"/>
          <w:szCs w:val="22"/>
        </w:rPr>
        <w:t xml:space="preserve"> </w:t>
      </w:r>
    </w:p>
    <w:p w14:paraId="6410D9AF" w14:textId="77777777" w:rsidR="008330FD" w:rsidRDefault="00564650" w:rsidP="00421B58">
      <w:pPr>
        <w:rPr>
          <w:ins w:id="4" w:author="Kristine Scherer" w:date="2022-04-04T16:00:00Z"/>
          <w:b/>
          <w:bCs/>
          <w:sz w:val="22"/>
          <w:szCs w:val="22"/>
        </w:rPr>
      </w:pPr>
      <w:r w:rsidRPr="00793691">
        <w:rPr>
          <w:b/>
          <w:bCs/>
          <w:sz w:val="22"/>
          <w:szCs w:val="22"/>
        </w:rPr>
        <w:tab/>
      </w:r>
      <w:r w:rsidRPr="00793691">
        <w:rPr>
          <w:b/>
          <w:bCs/>
          <w:sz w:val="22"/>
          <w:szCs w:val="22"/>
        </w:rPr>
        <w:tab/>
      </w:r>
      <w:r w:rsidRPr="00793691">
        <w:rPr>
          <w:b/>
          <w:bCs/>
          <w:sz w:val="22"/>
          <w:szCs w:val="22"/>
        </w:rPr>
        <w:tab/>
      </w:r>
      <w:r w:rsidRPr="00793691">
        <w:rPr>
          <w:b/>
          <w:bCs/>
          <w:sz w:val="22"/>
          <w:szCs w:val="22"/>
        </w:rPr>
        <w:tab/>
      </w:r>
      <w:r w:rsidRPr="00793691">
        <w:rPr>
          <w:b/>
          <w:bCs/>
          <w:sz w:val="22"/>
          <w:szCs w:val="22"/>
        </w:rPr>
        <w:tab/>
        <w:t xml:space="preserve">ORDINANCE NO.  </w:t>
      </w:r>
      <w:r w:rsidR="00B369EE">
        <w:rPr>
          <w:b/>
          <w:bCs/>
          <w:sz w:val="22"/>
          <w:szCs w:val="22"/>
        </w:rPr>
        <w:t>22</w:t>
      </w:r>
      <w:r w:rsidR="00796D27">
        <w:rPr>
          <w:b/>
          <w:bCs/>
          <w:sz w:val="22"/>
          <w:szCs w:val="22"/>
        </w:rPr>
        <w:t>-07</w:t>
      </w:r>
    </w:p>
    <w:p w14:paraId="517775AC" w14:textId="172E3E18" w:rsidR="00421B58" w:rsidRDefault="00564650" w:rsidP="00421B58">
      <w:pPr>
        <w:rPr>
          <w:b/>
          <w:bCs/>
          <w:sz w:val="22"/>
          <w:szCs w:val="22"/>
        </w:rPr>
      </w:pPr>
      <w:r w:rsidRPr="00793691">
        <w:rPr>
          <w:sz w:val="22"/>
          <w:szCs w:val="22"/>
          <w:lang w:val="en-CA"/>
        </w:rPr>
        <w:fldChar w:fldCharType="begin"/>
      </w:r>
      <w:r w:rsidRPr="00793691">
        <w:rPr>
          <w:sz w:val="22"/>
          <w:szCs w:val="22"/>
          <w:lang w:val="en-CA"/>
        </w:rPr>
        <w:instrText xml:space="preserve"> SEQ CHAPTER \h \r 1</w:instrText>
      </w:r>
      <w:r w:rsidRPr="00793691">
        <w:rPr>
          <w:sz w:val="22"/>
          <w:szCs w:val="22"/>
        </w:rPr>
        <w:fldChar w:fldCharType="end"/>
      </w:r>
      <w:r w:rsidRPr="00793691">
        <w:rPr>
          <w:b/>
          <w:bCs/>
          <w:sz w:val="22"/>
          <w:szCs w:val="22"/>
        </w:rPr>
        <w:t xml:space="preserve">AN ORDINANCE </w:t>
      </w:r>
      <w:r w:rsidR="00421B58">
        <w:rPr>
          <w:b/>
          <w:bCs/>
          <w:sz w:val="22"/>
          <w:szCs w:val="22"/>
        </w:rPr>
        <w:t>AMENDING THE COMPREHENSIVE LAND USE REGULATIONS ORDINANCE, ARTICLE 2, SECTION 2.1.2 NUMBER AND TERMS OF MEMBERS, APPOINTMENTS, QUALIFICATIONS AND REMOVAL; AND PROVIDING FOR OTHER MATTERS IN CONNECTION THEREWITH</w:t>
      </w:r>
    </w:p>
    <w:p w14:paraId="6EEA3B9F" w14:textId="06A33736" w:rsidR="00B70B6B" w:rsidRPr="00793691" w:rsidRDefault="00B70B6B" w:rsidP="00421B58">
      <w:pPr>
        <w:ind w:firstLine="720"/>
        <w:rPr>
          <w:sz w:val="22"/>
          <w:szCs w:val="22"/>
        </w:rPr>
      </w:pPr>
      <w:proofErr w:type="gramStart"/>
      <w:r w:rsidRPr="00793691">
        <w:rPr>
          <w:b/>
          <w:bCs/>
          <w:sz w:val="22"/>
          <w:szCs w:val="22"/>
        </w:rPr>
        <w:t>WHEREAS,</w:t>
      </w:r>
      <w:proofErr w:type="gramEnd"/>
      <w:r w:rsidRPr="00793691">
        <w:rPr>
          <w:sz w:val="22"/>
          <w:szCs w:val="22"/>
        </w:rPr>
        <w:t xml:space="preserve"> </w:t>
      </w:r>
      <w:r w:rsidR="00421B58">
        <w:rPr>
          <w:sz w:val="22"/>
          <w:szCs w:val="22"/>
        </w:rPr>
        <w:t xml:space="preserve">the City of Mandeville’s Comprehensive </w:t>
      </w:r>
      <w:r w:rsidR="004C61ED">
        <w:rPr>
          <w:sz w:val="22"/>
          <w:szCs w:val="22"/>
        </w:rPr>
        <w:t>L</w:t>
      </w:r>
      <w:r w:rsidR="00421B58">
        <w:rPr>
          <w:sz w:val="22"/>
          <w:szCs w:val="22"/>
        </w:rPr>
        <w:t xml:space="preserve">and Use Plan was developed to implement </w:t>
      </w:r>
      <w:r w:rsidR="00AE2717">
        <w:rPr>
          <w:sz w:val="22"/>
          <w:szCs w:val="22"/>
        </w:rPr>
        <w:t xml:space="preserve">the </w:t>
      </w:r>
      <w:r w:rsidR="00421B58">
        <w:rPr>
          <w:sz w:val="22"/>
          <w:szCs w:val="22"/>
        </w:rPr>
        <w:t>goals and policies of the community” for the purpose of promoting the health, safety, welfare and aesthetics of the community</w:t>
      </w:r>
      <w:r w:rsidR="00AC3562">
        <w:rPr>
          <w:sz w:val="22"/>
          <w:szCs w:val="22"/>
        </w:rPr>
        <w:t>;</w:t>
      </w:r>
      <w:r w:rsidRPr="00793691">
        <w:rPr>
          <w:sz w:val="22"/>
          <w:szCs w:val="22"/>
        </w:rPr>
        <w:t xml:space="preserve"> and </w:t>
      </w:r>
    </w:p>
    <w:p w14:paraId="2AFE316F" w14:textId="48A65FB0" w:rsidR="00B70B6B" w:rsidRPr="00793691" w:rsidRDefault="00B70B6B" w:rsidP="00421B58">
      <w:pPr>
        <w:rPr>
          <w:sz w:val="22"/>
          <w:szCs w:val="22"/>
        </w:rPr>
      </w:pPr>
      <w:r w:rsidRPr="00793691">
        <w:rPr>
          <w:sz w:val="22"/>
          <w:szCs w:val="22"/>
        </w:rPr>
        <w:tab/>
      </w:r>
      <w:proofErr w:type="gramStart"/>
      <w:r w:rsidRPr="00793691">
        <w:rPr>
          <w:b/>
          <w:bCs/>
          <w:sz w:val="22"/>
          <w:szCs w:val="22"/>
        </w:rPr>
        <w:t>WHEREAS,</w:t>
      </w:r>
      <w:r w:rsidRPr="00793691">
        <w:rPr>
          <w:sz w:val="22"/>
          <w:szCs w:val="22"/>
        </w:rPr>
        <w:t xml:space="preserve"> </w:t>
      </w:r>
      <w:r w:rsidR="00421B58">
        <w:rPr>
          <w:sz w:val="22"/>
          <w:szCs w:val="22"/>
        </w:rPr>
        <w:t xml:space="preserve"> the</w:t>
      </w:r>
      <w:proofErr w:type="gramEnd"/>
      <w:r w:rsidR="00421B58">
        <w:rPr>
          <w:sz w:val="22"/>
          <w:szCs w:val="22"/>
        </w:rPr>
        <w:t xml:space="preserve"> City’s current Comprehensive </w:t>
      </w:r>
      <w:r w:rsidR="004C61ED">
        <w:rPr>
          <w:sz w:val="22"/>
          <w:szCs w:val="22"/>
        </w:rPr>
        <w:t>L</w:t>
      </w:r>
      <w:r w:rsidR="00421B58">
        <w:rPr>
          <w:sz w:val="22"/>
          <w:szCs w:val="22"/>
        </w:rPr>
        <w:t>and Use Regulation</w:t>
      </w:r>
      <w:r w:rsidR="004C61ED">
        <w:rPr>
          <w:sz w:val="22"/>
          <w:szCs w:val="22"/>
        </w:rPr>
        <w:t>s</w:t>
      </w:r>
      <w:r w:rsidR="00421B58">
        <w:rPr>
          <w:sz w:val="22"/>
          <w:szCs w:val="22"/>
        </w:rPr>
        <w:t xml:space="preserve"> Ordinance (CLURO) was adopted on June 2, 2015 to effect the vision of the Comprehensive </w:t>
      </w:r>
      <w:r w:rsidR="004C61ED">
        <w:rPr>
          <w:sz w:val="22"/>
          <w:szCs w:val="22"/>
        </w:rPr>
        <w:t>L</w:t>
      </w:r>
      <w:r w:rsidR="00421B58">
        <w:rPr>
          <w:sz w:val="22"/>
          <w:szCs w:val="22"/>
        </w:rPr>
        <w:t>and Use Plan adopted by the City’s Planning Commission and supported by resolution of the Council in 1987; and</w:t>
      </w:r>
    </w:p>
    <w:p w14:paraId="74BB2DBD" w14:textId="77777777" w:rsidR="00127953" w:rsidRDefault="00B70B6B" w:rsidP="00B70B6B">
      <w:pPr>
        <w:jc w:val="both"/>
        <w:rPr>
          <w:sz w:val="22"/>
          <w:szCs w:val="22"/>
        </w:rPr>
      </w:pPr>
      <w:r w:rsidRPr="00793691">
        <w:rPr>
          <w:sz w:val="22"/>
          <w:szCs w:val="22"/>
        </w:rPr>
        <w:tab/>
      </w:r>
      <w:r w:rsidRPr="00793691">
        <w:rPr>
          <w:b/>
          <w:sz w:val="22"/>
          <w:szCs w:val="22"/>
        </w:rPr>
        <w:t>WHEREAS</w:t>
      </w:r>
      <w:r w:rsidRPr="00793691">
        <w:rPr>
          <w:sz w:val="22"/>
          <w:szCs w:val="22"/>
        </w:rPr>
        <w:t xml:space="preserve">, the </w:t>
      </w:r>
      <w:r w:rsidR="00421B58">
        <w:rPr>
          <w:sz w:val="22"/>
          <w:szCs w:val="22"/>
        </w:rPr>
        <w:t>City Council desires to amend the Comprehensive Land Use Regulations Ordinance to edit and revise Article 2 – General Administrative Provisions, Section 2.1.2 Number and Terms of Members, Appointments, Qualifications and Removal;</w:t>
      </w:r>
      <w:r w:rsidR="008F04BD">
        <w:rPr>
          <w:sz w:val="22"/>
          <w:szCs w:val="22"/>
        </w:rPr>
        <w:t xml:space="preserve"> and </w:t>
      </w:r>
    </w:p>
    <w:p w14:paraId="4BD69143" w14:textId="77777777" w:rsidR="00421B58" w:rsidRDefault="008F04BD" w:rsidP="00B70B6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B70B6B" w:rsidRPr="00793691">
        <w:rPr>
          <w:b/>
          <w:bCs/>
          <w:sz w:val="22"/>
          <w:szCs w:val="22"/>
        </w:rPr>
        <w:t>NOW, THEREFORE,</w:t>
      </w:r>
      <w:r w:rsidR="00B70B6B" w:rsidRPr="00793691">
        <w:rPr>
          <w:sz w:val="22"/>
          <w:szCs w:val="22"/>
        </w:rPr>
        <w:t xml:space="preserve"> be it ordained by the City Council of the City of Mandeville that the </w:t>
      </w:r>
      <w:r w:rsidR="00EB6A3F">
        <w:rPr>
          <w:sz w:val="22"/>
          <w:szCs w:val="22"/>
        </w:rPr>
        <w:t>Section 2.1.2</w:t>
      </w:r>
      <w:r w:rsidR="00421B58">
        <w:rPr>
          <w:sz w:val="22"/>
          <w:szCs w:val="22"/>
        </w:rPr>
        <w:t xml:space="preserve"> Number of Terms of Members Appointments, Qualifications and Removal in the Comprehensive Land Use Regulation Ordinance shall read as follows:</w:t>
      </w:r>
    </w:p>
    <w:p w14:paraId="018F9CDF" w14:textId="1D8EB925" w:rsidR="00AD495A" w:rsidRPr="00B369EE" w:rsidRDefault="00AD495A" w:rsidP="00BB68A9">
      <w:pPr>
        <w:rPr>
          <w:rFonts w:eastAsia="Arial"/>
          <w:color w:val="000000"/>
          <w:sz w:val="22"/>
          <w:szCs w:val="22"/>
        </w:rPr>
      </w:pPr>
      <w:r w:rsidRPr="00B369EE">
        <w:rPr>
          <w:rFonts w:eastAsia="Arial"/>
          <w:sz w:val="22"/>
          <w:szCs w:val="22"/>
        </w:rPr>
        <w:t>The</w:t>
      </w:r>
      <w:r w:rsidRPr="00B369EE">
        <w:rPr>
          <w:rFonts w:eastAsia="Arial"/>
          <w:spacing w:val="-1"/>
          <w:sz w:val="22"/>
          <w:szCs w:val="22"/>
        </w:rPr>
        <w:t xml:space="preserve"> </w:t>
      </w:r>
      <w:r w:rsidRPr="00B369EE">
        <w:rPr>
          <w:rFonts w:eastAsia="Arial"/>
          <w:sz w:val="22"/>
          <w:szCs w:val="22"/>
        </w:rPr>
        <w:t>Planning Commission shall consist</w:t>
      </w:r>
      <w:r w:rsidRPr="00B369EE">
        <w:rPr>
          <w:rFonts w:eastAsia="Arial"/>
          <w:spacing w:val="-2"/>
          <w:sz w:val="22"/>
          <w:szCs w:val="22"/>
        </w:rPr>
        <w:t xml:space="preserve"> </w:t>
      </w:r>
      <w:r w:rsidRPr="00B369EE">
        <w:rPr>
          <w:rFonts w:eastAsia="Arial"/>
          <w:sz w:val="22"/>
          <w:szCs w:val="22"/>
        </w:rPr>
        <w:t>of</w:t>
      </w:r>
      <w:r w:rsidRPr="00B369EE">
        <w:rPr>
          <w:rFonts w:eastAsia="Arial"/>
          <w:spacing w:val="-1"/>
          <w:sz w:val="22"/>
          <w:szCs w:val="22"/>
        </w:rPr>
        <w:t xml:space="preserve"> </w:t>
      </w:r>
      <w:r w:rsidRPr="00B369EE">
        <w:rPr>
          <w:rFonts w:eastAsia="Arial"/>
          <w:sz w:val="22"/>
          <w:szCs w:val="22"/>
        </w:rPr>
        <w:t>seven (7) members who shall serve staggered</w:t>
      </w:r>
      <w:r w:rsidRPr="00B369EE">
        <w:rPr>
          <w:rFonts w:eastAsia="Arial"/>
          <w:spacing w:val="-2"/>
          <w:sz w:val="22"/>
          <w:szCs w:val="22"/>
        </w:rPr>
        <w:t xml:space="preserve"> </w:t>
      </w:r>
      <w:r w:rsidRPr="00B369EE">
        <w:rPr>
          <w:rFonts w:eastAsia="Arial"/>
          <w:sz w:val="22"/>
          <w:szCs w:val="22"/>
        </w:rPr>
        <w:t>terms</w:t>
      </w:r>
      <w:r w:rsidRPr="00B369EE">
        <w:rPr>
          <w:rFonts w:eastAsia="Arial"/>
          <w:spacing w:val="-1"/>
          <w:sz w:val="22"/>
          <w:szCs w:val="22"/>
        </w:rPr>
        <w:t xml:space="preserve"> </w:t>
      </w:r>
      <w:r w:rsidRPr="00B369EE">
        <w:rPr>
          <w:rFonts w:eastAsia="Arial"/>
          <w:sz w:val="22"/>
          <w:szCs w:val="22"/>
        </w:rPr>
        <w:t>of</w:t>
      </w:r>
      <w:r w:rsidRPr="00B369EE">
        <w:rPr>
          <w:rFonts w:eastAsia="Arial"/>
          <w:spacing w:val="-1"/>
          <w:sz w:val="22"/>
          <w:szCs w:val="22"/>
        </w:rPr>
        <w:t xml:space="preserve"> </w:t>
      </w:r>
      <w:r w:rsidRPr="00B369EE">
        <w:rPr>
          <w:rFonts w:eastAsia="Arial"/>
          <w:sz w:val="22"/>
          <w:szCs w:val="22"/>
        </w:rPr>
        <w:t>seven (7) years.</w:t>
      </w:r>
      <w:r w:rsidRPr="00B369EE">
        <w:rPr>
          <w:rFonts w:eastAsia="Arial"/>
          <w:spacing w:val="-2"/>
          <w:sz w:val="22"/>
          <w:szCs w:val="22"/>
        </w:rPr>
        <w:t xml:space="preserve"> </w:t>
      </w:r>
      <w:r w:rsidRPr="00B369EE">
        <w:rPr>
          <w:rFonts w:eastAsia="Arial"/>
          <w:sz w:val="22"/>
          <w:szCs w:val="22"/>
        </w:rPr>
        <w:t>Members shall be limited</w:t>
      </w:r>
      <w:r w:rsidRPr="00B369EE">
        <w:rPr>
          <w:rFonts w:eastAsia="Arial"/>
          <w:spacing w:val="-1"/>
          <w:sz w:val="22"/>
          <w:szCs w:val="22"/>
        </w:rPr>
        <w:t xml:space="preserve"> </w:t>
      </w:r>
      <w:r w:rsidRPr="00B369EE">
        <w:rPr>
          <w:rFonts w:eastAsia="Arial"/>
          <w:sz w:val="22"/>
          <w:szCs w:val="22"/>
        </w:rPr>
        <w:t>to</w:t>
      </w:r>
      <w:r w:rsidRPr="00B369EE">
        <w:rPr>
          <w:rFonts w:eastAsia="Arial"/>
          <w:spacing w:val="-1"/>
          <w:sz w:val="22"/>
          <w:szCs w:val="22"/>
        </w:rPr>
        <w:t xml:space="preserve"> </w:t>
      </w:r>
      <w:r w:rsidRPr="00B369EE">
        <w:rPr>
          <w:rFonts w:eastAsia="Arial"/>
          <w:sz w:val="22"/>
          <w:szCs w:val="22"/>
        </w:rPr>
        <w:t>appointment</w:t>
      </w:r>
      <w:r w:rsidRPr="00B369EE">
        <w:rPr>
          <w:rFonts w:eastAsia="Arial"/>
          <w:spacing w:val="-1"/>
          <w:sz w:val="22"/>
          <w:szCs w:val="22"/>
        </w:rPr>
        <w:t xml:space="preserve"> </w:t>
      </w:r>
      <w:r w:rsidRPr="00B369EE">
        <w:rPr>
          <w:rFonts w:eastAsia="Arial"/>
          <w:sz w:val="22"/>
          <w:szCs w:val="22"/>
        </w:rPr>
        <w:t>of</w:t>
      </w:r>
      <w:r w:rsidRPr="00B369EE">
        <w:rPr>
          <w:rFonts w:eastAsia="Arial"/>
          <w:spacing w:val="-1"/>
          <w:sz w:val="22"/>
          <w:szCs w:val="22"/>
        </w:rPr>
        <w:t xml:space="preserve"> </w:t>
      </w:r>
      <w:r w:rsidRPr="00B369EE">
        <w:rPr>
          <w:rFonts w:eastAsia="Arial"/>
          <w:sz w:val="22"/>
          <w:szCs w:val="22"/>
        </w:rPr>
        <w:t xml:space="preserve">2 </w:t>
      </w:r>
      <w:r w:rsidR="00791335" w:rsidRPr="00B369EE">
        <w:rPr>
          <w:rFonts w:eastAsia="Arial"/>
          <w:sz w:val="22"/>
          <w:szCs w:val="22"/>
        </w:rPr>
        <w:t xml:space="preserve">full </w:t>
      </w:r>
      <w:r w:rsidRPr="00B369EE">
        <w:rPr>
          <w:rFonts w:eastAsia="Arial"/>
          <w:sz w:val="22"/>
          <w:szCs w:val="22"/>
        </w:rPr>
        <w:t>successive terms.</w:t>
      </w:r>
      <w:r w:rsidRPr="00B369EE">
        <w:rPr>
          <w:rFonts w:eastAsia="Arial"/>
          <w:spacing w:val="44"/>
          <w:sz w:val="22"/>
          <w:szCs w:val="22"/>
        </w:rPr>
        <w:t xml:space="preserve"> </w:t>
      </w:r>
      <w:r w:rsidRPr="00B369EE">
        <w:rPr>
          <w:rFonts w:eastAsia="Arial"/>
          <w:color w:val="000000"/>
          <w:sz w:val="22"/>
          <w:szCs w:val="22"/>
        </w:rPr>
        <w:t>A</w:t>
      </w:r>
      <w:r w:rsidRPr="00B369EE">
        <w:rPr>
          <w:rFonts w:eastAsia="Arial"/>
          <w:color w:val="000000"/>
          <w:spacing w:val="-13"/>
          <w:sz w:val="22"/>
          <w:szCs w:val="22"/>
        </w:rPr>
        <w:t xml:space="preserve"> </w:t>
      </w:r>
      <w:r w:rsidRPr="00B369EE">
        <w:rPr>
          <w:rFonts w:eastAsia="Arial"/>
          <w:color w:val="000000"/>
          <w:sz w:val="22"/>
          <w:szCs w:val="22"/>
        </w:rPr>
        <w:t>Planning Commission member shall be at</w:t>
      </w:r>
      <w:r w:rsidRPr="00B369EE">
        <w:rPr>
          <w:rFonts w:eastAsia="Arial"/>
          <w:color w:val="000000"/>
          <w:spacing w:val="-1"/>
          <w:sz w:val="22"/>
          <w:szCs w:val="22"/>
        </w:rPr>
        <w:t xml:space="preserve"> </w:t>
      </w:r>
      <w:r w:rsidRPr="00B369EE">
        <w:rPr>
          <w:rFonts w:eastAsia="Arial"/>
          <w:color w:val="000000"/>
          <w:sz w:val="22"/>
          <w:szCs w:val="22"/>
        </w:rPr>
        <w:t>the</w:t>
      </w:r>
      <w:r w:rsidRPr="00B369EE">
        <w:rPr>
          <w:rFonts w:eastAsia="Arial"/>
          <w:color w:val="000000"/>
          <w:spacing w:val="-1"/>
          <w:sz w:val="22"/>
          <w:szCs w:val="22"/>
        </w:rPr>
        <w:t xml:space="preserve"> </w:t>
      </w:r>
      <w:r w:rsidRPr="00B369EE">
        <w:rPr>
          <w:rFonts w:eastAsia="Arial"/>
          <w:color w:val="000000"/>
          <w:sz w:val="22"/>
          <w:szCs w:val="22"/>
        </w:rPr>
        <w:t>time</w:t>
      </w:r>
      <w:r w:rsidRPr="00B369EE">
        <w:rPr>
          <w:rFonts w:eastAsia="Arial"/>
          <w:color w:val="000000"/>
          <w:spacing w:val="-1"/>
          <w:sz w:val="22"/>
          <w:szCs w:val="22"/>
        </w:rPr>
        <w:t xml:space="preserve"> </w:t>
      </w:r>
      <w:r w:rsidRPr="00B369EE">
        <w:rPr>
          <w:rFonts w:eastAsia="Arial"/>
          <w:color w:val="000000"/>
          <w:sz w:val="22"/>
          <w:szCs w:val="22"/>
        </w:rPr>
        <w:t>of</w:t>
      </w:r>
      <w:r w:rsidRPr="00B369EE">
        <w:rPr>
          <w:rFonts w:eastAsia="Arial"/>
          <w:color w:val="000000"/>
          <w:spacing w:val="-1"/>
          <w:sz w:val="22"/>
          <w:szCs w:val="22"/>
        </w:rPr>
        <w:t xml:space="preserve"> </w:t>
      </w:r>
      <w:r w:rsidRPr="00B369EE">
        <w:rPr>
          <w:rFonts w:eastAsia="Arial"/>
          <w:color w:val="000000"/>
          <w:sz w:val="22"/>
          <w:szCs w:val="22"/>
        </w:rPr>
        <w:t>appointment</w:t>
      </w:r>
      <w:r w:rsidRPr="00B369EE">
        <w:rPr>
          <w:rFonts w:eastAsia="Arial"/>
          <w:color w:val="000000"/>
          <w:spacing w:val="-1"/>
          <w:sz w:val="22"/>
          <w:szCs w:val="22"/>
        </w:rPr>
        <w:t xml:space="preserve"> </w:t>
      </w:r>
      <w:r w:rsidRPr="00B369EE">
        <w:rPr>
          <w:rFonts w:eastAsia="Arial"/>
          <w:color w:val="000000"/>
          <w:sz w:val="22"/>
          <w:szCs w:val="22"/>
        </w:rPr>
        <w:t>have attained</w:t>
      </w:r>
      <w:r w:rsidRPr="00B369EE">
        <w:rPr>
          <w:rFonts w:eastAsia="Arial"/>
          <w:color w:val="000000"/>
          <w:spacing w:val="-1"/>
          <w:sz w:val="22"/>
          <w:szCs w:val="22"/>
        </w:rPr>
        <w:t xml:space="preserve"> </w:t>
      </w:r>
      <w:r w:rsidRPr="00B369EE">
        <w:rPr>
          <w:rFonts w:eastAsia="Arial"/>
          <w:color w:val="000000"/>
          <w:sz w:val="22"/>
          <w:szCs w:val="22"/>
        </w:rPr>
        <w:t>the</w:t>
      </w:r>
      <w:r w:rsidRPr="00B369EE">
        <w:rPr>
          <w:rFonts w:eastAsia="Arial"/>
          <w:color w:val="000000"/>
          <w:spacing w:val="-1"/>
          <w:sz w:val="22"/>
          <w:szCs w:val="22"/>
        </w:rPr>
        <w:t xml:space="preserve"> </w:t>
      </w:r>
      <w:r w:rsidRPr="00B369EE">
        <w:rPr>
          <w:rFonts w:eastAsia="Arial"/>
          <w:color w:val="000000"/>
          <w:sz w:val="22"/>
          <w:szCs w:val="22"/>
        </w:rPr>
        <w:t>age of</w:t>
      </w:r>
      <w:r w:rsidRPr="00B369EE">
        <w:rPr>
          <w:rFonts w:eastAsia="Arial"/>
          <w:color w:val="000000"/>
          <w:spacing w:val="-1"/>
          <w:sz w:val="22"/>
          <w:szCs w:val="22"/>
        </w:rPr>
        <w:t xml:space="preserve"> </w:t>
      </w:r>
      <w:r w:rsidRPr="00B369EE">
        <w:rPr>
          <w:rFonts w:eastAsia="Arial"/>
          <w:color w:val="000000"/>
          <w:sz w:val="22"/>
          <w:szCs w:val="22"/>
        </w:rPr>
        <w:t>eighteen</w:t>
      </w:r>
      <w:r w:rsidRPr="00B369EE">
        <w:rPr>
          <w:rFonts w:eastAsia="Arial"/>
          <w:color w:val="000000"/>
          <w:spacing w:val="-1"/>
          <w:sz w:val="22"/>
          <w:szCs w:val="22"/>
        </w:rPr>
        <w:t xml:space="preserve"> </w:t>
      </w:r>
      <w:r w:rsidRPr="00B369EE">
        <w:rPr>
          <w:rFonts w:eastAsia="Arial"/>
          <w:color w:val="000000"/>
          <w:sz w:val="22"/>
          <w:szCs w:val="22"/>
        </w:rPr>
        <w:t>(18) years,</w:t>
      </w:r>
      <w:r w:rsidRPr="00B369EE">
        <w:rPr>
          <w:rFonts w:eastAsia="Arial"/>
          <w:color w:val="000000"/>
          <w:spacing w:val="-2"/>
          <w:sz w:val="22"/>
          <w:szCs w:val="22"/>
        </w:rPr>
        <w:t xml:space="preserve"> </w:t>
      </w:r>
      <w:r w:rsidRPr="00B369EE">
        <w:rPr>
          <w:rFonts w:eastAsia="Arial"/>
          <w:color w:val="000000"/>
          <w:sz w:val="22"/>
          <w:szCs w:val="22"/>
        </w:rPr>
        <w:t>been legally domiciled and have actually</w:t>
      </w:r>
      <w:r w:rsidRPr="00B369EE">
        <w:rPr>
          <w:rFonts w:eastAsia="Arial"/>
          <w:color w:val="000000"/>
          <w:spacing w:val="-2"/>
          <w:sz w:val="22"/>
          <w:szCs w:val="22"/>
        </w:rPr>
        <w:t xml:space="preserve"> </w:t>
      </w:r>
      <w:r w:rsidRPr="00B369EE">
        <w:rPr>
          <w:rFonts w:eastAsia="Arial"/>
          <w:color w:val="000000"/>
          <w:sz w:val="22"/>
          <w:szCs w:val="22"/>
        </w:rPr>
        <w:t>resided in the</w:t>
      </w:r>
      <w:r w:rsidRPr="00B369EE">
        <w:rPr>
          <w:rFonts w:eastAsia="Arial"/>
          <w:color w:val="000000"/>
          <w:spacing w:val="-1"/>
          <w:sz w:val="22"/>
          <w:szCs w:val="22"/>
        </w:rPr>
        <w:t xml:space="preserve"> </w:t>
      </w:r>
      <w:r w:rsidRPr="00B369EE">
        <w:rPr>
          <w:rFonts w:eastAsia="Arial"/>
          <w:color w:val="000000"/>
          <w:sz w:val="22"/>
          <w:szCs w:val="22"/>
        </w:rPr>
        <w:t>City</w:t>
      </w:r>
      <w:r w:rsidRPr="00B369EE">
        <w:rPr>
          <w:rFonts w:eastAsia="Arial"/>
          <w:color w:val="000000"/>
          <w:spacing w:val="-1"/>
          <w:sz w:val="22"/>
          <w:szCs w:val="22"/>
        </w:rPr>
        <w:t xml:space="preserve"> </w:t>
      </w:r>
      <w:r w:rsidRPr="00B369EE">
        <w:rPr>
          <w:rFonts w:eastAsia="Arial"/>
          <w:color w:val="000000"/>
          <w:sz w:val="22"/>
          <w:szCs w:val="22"/>
        </w:rPr>
        <w:t>for</w:t>
      </w:r>
      <w:r w:rsidRPr="00B369EE">
        <w:rPr>
          <w:rFonts w:eastAsia="Arial"/>
          <w:color w:val="000000"/>
          <w:spacing w:val="-1"/>
          <w:sz w:val="22"/>
          <w:szCs w:val="22"/>
        </w:rPr>
        <w:t xml:space="preserve"> </w:t>
      </w:r>
      <w:r w:rsidRPr="00B369EE">
        <w:rPr>
          <w:rFonts w:eastAsia="Arial"/>
          <w:color w:val="000000"/>
          <w:sz w:val="22"/>
          <w:szCs w:val="22"/>
        </w:rPr>
        <w:t>at</w:t>
      </w:r>
      <w:r w:rsidRPr="00B369EE">
        <w:rPr>
          <w:rFonts w:eastAsia="Arial"/>
          <w:color w:val="000000"/>
          <w:spacing w:val="-1"/>
          <w:sz w:val="22"/>
          <w:szCs w:val="22"/>
        </w:rPr>
        <w:t xml:space="preserve"> </w:t>
      </w:r>
      <w:r w:rsidRPr="00B369EE">
        <w:rPr>
          <w:rFonts w:eastAsia="Arial"/>
          <w:color w:val="000000"/>
          <w:sz w:val="22"/>
          <w:szCs w:val="22"/>
        </w:rPr>
        <w:t>least</w:t>
      </w:r>
      <w:r w:rsidRPr="00B369EE">
        <w:rPr>
          <w:rFonts w:eastAsia="Arial"/>
          <w:color w:val="000000"/>
          <w:spacing w:val="-2"/>
          <w:sz w:val="22"/>
          <w:szCs w:val="22"/>
        </w:rPr>
        <w:t xml:space="preserve"> </w:t>
      </w:r>
      <w:r w:rsidRPr="00B369EE">
        <w:rPr>
          <w:rFonts w:eastAsia="Arial"/>
          <w:color w:val="000000"/>
          <w:sz w:val="22"/>
          <w:szCs w:val="22"/>
        </w:rPr>
        <w:t>two</w:t>
      </w:r>
      <w:r w:rsidRPr="00B369EE">
        <w:rPr>
          <w:rFonts w:eastAsia="Arial"/>
          <w:color w:val="000000"/>
          <w:spacing w:val="-1"/>
          <w:sz w:val="22"/>
          <w:szCs w:val="22"/>
        </w:rPr>
        <w:t xml:space="preserve"> </w:t>
      </w:r>
      <w:r w:rsidRPr="00B369EE">
        <w:rPr>
          <w:rFonts w:eastAsia="Arial"/>
          <w:color w:val="000000"/>
          <w:sz w:val="22"/>
          <w:szCs w:val="22"/>
        </w:rPr>
        <w:t>(2) years immediately</w:t>
      </w:r>
      <w:r w:rsidRPr="00B369EE">
        <w:rPr>
          <w:rFonts w:eastAsia="Arial"/>
          <w:color w:val="000000"/>
          <w:spacing w:val="-1"/>
          <w:sz w:val="22"/>
          <w:szCs w:val="22"/>
        </w:rPr>
        <w:t xml:space="preserve"> </w:t>
      </w:r>
      <w:r w:rsidRPr="00B369EE">
        <w:rPr>
          <w:rFonts w:eastAsia="Arial"/>
          <w:color w:val="000000"/>
          <w:sz w:val="22"/>
          <w:szCs w:val="22"/>
        </w:rPr>
        <w:t>prior to</w:t>
      </w:r>
      <w:r w:rsidRPr="00B369EE">
        <w:rPr>
          <w:rFonts w:eastAsia="Arial"/>
          <w:color w:val="000000"/>
          <w:spacing w:val="-1"/>
          <w:sz w:val="22"/>
          <w:szCs w:val="22"/>
        </w:rPr>
        <w:t xml:space="preserve"> </w:t>
      </w:r>
      <w:r w:rsidRPr="00B369EE">
        <w:rPr>
          <w:rFonts w:eastAsia="Arial"/>
          <w:color w:val="000000"/>
          <w:sz w:val="22"/>
          <w:szCs w:val="22"/>
        </w:rPr>
        <w:t>the</w:t>
      </w:r>
      <w:r w:rsidRPr="00B369EE">
        <w:rPr>
          <w:rFonts w:eastAsia="Arial"/>
          <w:color w:val="000000"/>
          <w:spacing w:val="-1"/>
          <w:sz w:val="22"/>
          <w:szCs w:val="22"/>
        </w:rPr>
        <w:t xml:space="preserve"> </w:t>
      </w:r>
      <w:r w:rsidRPr="00B369EE">
        <w:rPr>
          <w:rFonts w:eastAsia="Arial"/>
          <w:color w:val="000000"/>
          <w:sz w:val="22"/>
          <w:szCs w:val="22"/>
        </w:rPr>
        <w:t>appointment,</w:t>
      </w:r>
      <w:r w:rsidRPr="00B369EE">
        <w:rPr>
          <w:rFonts w:eastAsia="Arial"/>
          <w:color w:val="000000"/>
          <w:spacing w:val="-2"/>
          <w:sz w:val="22"/>
          <w:szCs w:val="22"/>
        </w:rPr>
        <w:t xml:space="preserve"> </w:t>
      </w:r>
      <w:r w:rsidRPr="00B369EE">
        <w:rPr>
          <w:rFonts w:eastAsia="Arial"/>
          <w:color w:val="000000"/>
          <w:sz w:val="22"/>
          <w:szCs w:val="22"/>
        </w:rPr>
        <w:t>and be a qualified elector</w:t>
      </w:r>
      <w:r w:rsidRPr="00B369EE">
        <w:rPr>
          <w:rFonts w:eastAsia="Arial"/>
          <w:color w:val="000000"/>
          <w:spacing w:val="-2"/>
          <w:sz w:val="22"/>
          <w:szCs w:val="22"/>
        </w:rPr>
        <w:t xml:space="preserve"> </w:t>
      </w:r>
      <w:r w:rsidRPr="00B369EE">
        <w:rPr>
          <w:rFonts w:eastAsia="Arial"/>
          <w:color w:val="000000"/>
          <w:sz w:val="22"/>
          <w:szCs w:val="22"/>
        </w:rPr>
        <w:t>of</w:t>
      </w:r>
      <w:r w:rsidRPr="00B369EE">
        <w:rPr>
          <w:rFonts w:eastAsia="Arial"/>
          <w:color w:val="000000"/>
          <w:spacing w:val="-1"/>
          <w:sz w:val="22"/>
          <w:szCs w:val="22"/>
        </w:rPr>
        <w:t xml:space="preserve"> </w:t>
      </w:r>
      <w:r w:rsidRPr="00B369EE">
        <w:rPr>
          <w:rFonts w:eastAsia="Arial"/>
          <w:color w:val="000000"/>
          <w:sz w:val="22"/>
          <w:szCs w:val="22"/>
        </w:rPr>
        <w:t>the</w:t>
      </w:r>
      <w:r w:rsidRPr="00B369EE">
        <w:rPr>
          <w:rFonts w:eastAsia="Arial"/>
          <w:color w:val="000000"/>
          <w:spacing w:val="-1"/>
          <w:sz w:val="22"/>
          <w:szCs w:val="22"/>
        </w:rPr>
        <w:t xml:space="preserve"> </w:t>
      </w:r>
      <w:r w:rsidRPr="00B369EE">
        <w:rPr>
          <w:rFonts w:eastAsia="Arial"/>
          <w:color w:val="000000"/>
          <w:sz w:val="22"/>
          <w:szCs w:val="22"/>
        </w:rPr>
        <w:t>Cit</w:t>
      </w:r>
      <w:r w:rsidRPr="00B369EE">
        <w:rPr>
          <w:rFonts w:eastAsia="Arial"/>
          <w:color w:val="000000"/>
          <w:spacing w:val="-16"/>
          <w:sz w:val="22"/>
          <w:szCs w:val="22"/>
        </w:rPr>
        <w:t>y</w:t>
      </w:r>
      <w:r w:rsidRPr="00B369EE">
        <w:rPr>
          <w:rFonts w:eastAsia="Arial"/>
          <w:color w:val="000000"/>
          <w:sz w:val="22"/>
          <w:szCs w:val="22"/>
        </w:rPr>
        <w:t>.</w:t>
      </w:r>
      <w:r w:rsidRPr="00B369EE">
        <w:rPr>
          <w:rFonts w:eastAsia="Arial"/>
          <w:color w:val="000000"/>
          <w:spacing w:val="-13"/>
          <w:sz w:val="22"/>
          <w:szCs w:val="22"/>
        </w:rPr>
        <w:t xml:space="preserve"> </w:t>
      </w:r>
      <w:r w:rsidRPr="00B369EE">
        <w:rPr>
          <w:rFonts w:eastAsia="Arial"/>
          <w:color w:val="000000"/>
          <w:sz w:val="22"/>
          <w:szCs w:val="22"/>
        </w:rPr>
        <w:t>A</w:t>
      </w:r>
      <w:r w:rsidRPr="00B369EE">
        <w:rPr>
          <w:rFonts w:eastAsia="Arial"/>
          <w:color w:val="000000"/>
          <w:spacing w:val="-13"/>
          <w:sz w:val="22"/>
          <w:szCs w:val="22"/>
        </w:rPr>
        <w:t xml:space="preserve"> </w:t>
      </w:r>
      <w:r w:rsidRPr="00B369EE">
        <w:rPr>
          <w:rFonts w:eastAsia="Arial"/>
          <w:color w:val="000000"/>
          <w:sz w:val="22"/>
          <w:szCs w:val="22"/>
        </w:rPr>
        <w:t>Planning Commission member shall be required to</w:t>
      </w:r>
      <w:r w:rsidRPr="00B369EE">
        <w:rPr>
          <w:rFonts w:eastAsia="Arial"/>
          <w:color w:val="000000"/>
          <w:spacing w:val="-1"/>
          <w:sz w:val="22"/>
          <w:szCs w:val="22"/>
        </w:rPr>
        <w:t xml:space="preserve"> </w:t>
      </w:r>
      <w:r w:rsidRPr="00B369EE">
        <w:rPr>
          <w:rFonts w:eastAsia="Arial"/>
          <w:color w:val="000000"/>
          <w:sz w:val="22"/>
          <w:szCs w:val="22"/>
        </w:rPr>
        <w:t>obtain</w:t>
      </w:r>
      <w:r w:rsidRPr="00B369EE">
        <w:rPr>
          <w:rFonts w:eastAsia="Arial"/>
          <w:color w:val="000000"/>
          <w:spacing w:val="-1"/>
          <w:sz w:val="22"/>
          <w:szCs w:val="22"/>
        </w:rPr>
        <w:t xml:space="preserve"> </w:t>
      </w:r>
      <w:r w:rsidRPr="00B369EE">
        <w:rPr>
          <w:rFonts w:eastAsia="Arial"/>
          <w:color w:val="000000"/>
          <w:sz w:val="22"/>
          <w:szCs w:val="22"/>
        </w:rPr>
        <w:t>four</w:t>
      </w:r>
      <w:r w:rsidRPr="00B369EE">
        <w:rPr>
          <w:rFonts w:eastAsia="Arial"/>
          <w:color w:val="000000"/>
          <w:spacing w:val="-1"/>
          <w:sz w:val="22"/>
          <w:szCs w:val="22"/>
        </w:rPr>
        <w:t xml:space="preserve"> </w:t>
      </w:r>
      <w:r w:rsidRPr="00B369EE">
        <w:rPr>
          <w:rFonts w:eastAsia="Arial"/>
          <w:color w:val="000000"/>
          <w:sz w:val="22"/>
          <w:szCs w:val="22"/>
        </w:rPr>
        <w:t>(4) hours of</w:t>
      </w:r>
      <w:r w:rsidRPr="00B369EE">
        <w:rPr>
          <w:rFonts w:eastAsia="Arial"/>
          <w:color w:val="000000"/>
          <w:spacing w:val="-13"/>
          <w:sz w:val="22"/>
          <w:szCs w:val="22"/>
        </w:rPr>
        <w:t xml:space="preserve"> </w:t>
      </w:r>
      <w:r w:rsidRPr="00B369EE">
        <w:rPr>
          <w:rFonts w:eastAsia="Arial"/>
          <w:color w:val="000000"/>
          <w:sz w:val="22"/>
          <w:szCs w:val="22"/>
        </w:rPr>
        <w:t>A</w:t>
      </w:r>
      <w:r w:rsidRPr="00B369EE">
        <w:rPr>
          <w:rFonts w:eastAsia="Arial"/>
          <w:color w:val="000000"/>
          <w:spacing w:val="-16"/>
          <w:sz w:val="22"/>
          <w:szCs w:val="22"/>
        </w:rPr>
        <w:t>P</w:t>
      </w:r>
      <w:r w:rsidRPr="00B369EE">
        <w:rPr>
          <w:rFonts w:eastAsia="Arial"/>
          <w:color w:val="000000"/>
          <w:sz w:val="22"/>
          <w:szCs w:val="22"/>
        </w:rPr>
        <w:t>A sanctioned</w:t>
      </w:r>
      <w:r w:rsidRPr="00B369EE">
        <w:rPr>
          <w:rFonts w:eastAsia="Arial"/>
          <w:color w:val="000000"/>
          <w:spacing w:val="-2"/>
          <w:sz w:val="22"/>
          <w:szCs w:val="22"/>
        </w:rPr>
        <w:t xml:space="preserve"> </w:t>
      </w:r>
      <w:r w:rsidRPr="00B369EE">
        <w:rPr>
          <w:rFonts w:eastAsia="Arial"/>
          <w:color w:val="000000"/>
          <w:sz w:val="22"/>
          <w:szCs w:val="22"/>
        </w:rPr>
        <w:t>or City</w:t>
      </w:r>
      <w:r w:rsidRPr="00B369EE">
        <w:rPr>
          <w:rFonts w:eastAsia="Arial"/>
          <w:color w:val="000000"/>
          <w:spacing w:val="-1"/>
          <w:sz w:val="22"/>
          <w:szCs w:val="22"/>
        </w:rPr>
        <w:t xml:space="preserve"> </w:t>
      </w:r>
      <w:r w:rsidRPr="00B369EE">
        <w:rPr>
          <w:rFonts w:eastAsia="Arial"/>
          <w:color w:val="000000"/>
          <w:sz w:val="22"/>
          <w:szCs w:val="22"/>
        </w:rPr>
        <w:t>sponsored education</w:t>
      </w:r>
      <w:r w:rsidRPr="00B369EE">
        <w:rPr>
          <w:rFonts w:eastAsia="Arial"/>
          <w:color w:val="000000"/>
          <w:spacing w:val="-1"/>
          <w:sz w:val="22"/>
          <w:szCs w:val="22"/>
        </w:rPr>
        <w:t xml:space="preserve"> </w:t>
      </w:r>
      <w:r w:rsidRPr="00B369EE">
        <w:rPr>
          <w:rFonts w:eastAsia="Arial"/>
          <w:color w:val="000000"/>
          <w:sz w:val="22"/>
          <w:szCs w:val="22"/>
        </w:rPr>
        <w:t>per yea</w:t>
      </w:r>
      <w:r w:rsidRPr="00B369EE">
        <w:rPr>
          <w:rFonts w:eastAsia="Arial"/>
          <w:color w:val="000000"/>
          <w:spacing w:val="-12"/>
          <w:sz w:val="22"/>
          <w:szCs w:val="22"/>
        </w:rPr>
        <w:t>r</w:t>
      </w:r>
      <w:r w:rsidRPr="00B369EE">
        <w:rPr>
          <w:rFonts w:eastAsia="Arial"/>
          <w:color w:val="000000"/>
          <w:sz w:val="22"/>
          <w:szCs w:val="22"/>
        </w:rPr>
        <w:t>.</w:t>
      </w:r>
      <w:r w:rsidRPr="00B369EE">
        <w:rPr>
          <w:rFonts w:eastAsia="Arial"/>
          <w:color w:val="000000"/>
          <w:spacing w:val="-5"/>
          <w:sz w:val="22"/>
          <w:szCs w:val="22"/>
        </w:rPr>
        <w:t xml:space="preserve"> </w:t>
      </w:r>
      <w:r w:rsidRPr="00BB68A9">
        <w:rPr>
          <w:rFonts w:eastAsia="Arial"/>
          <w:strike/>
          <w:color w:val="FF0000"/>
          <w:sz w:val="22"/>
          <w:szCs w:val="22"/>
        </w:rPr>
        <w:t>They</w:t>
      </w:r>
      <w:r w:rsidRPr="00BB68A9">
        <w:rPr>
          <w:rFonts w:eastAsia="Arial"/>
          <w:strike/>
          <w:color w:val="FF0000"/>
          <w:spacing w:val="-1"/>
          <w:sz w:val="22"/>
          <w:szCs w:val="22"/>
        </w:rPr>
        <w:t xml:space="preserve"> </w:t>
      </w:r>
      <w:r w:rsidRPr="00BB68A9">
        <w:rPr>
          <w:rFonts w:eastAsia="Arial"/>
          <w:strike/>
          <w:color w:val="FF0000"/>
          <w:sz w:val="22"/>
          <w:szCs w:val="22"/>
        </w:rPr>
        <w:t>shall be appointed</w:t>
      </w:r>
      <w:r w:rsidRPr="00BB68A9">
        <w:rPr>
          <w:rFonts w:eastAsia="Arial"/>
          <w:strike/>
          <w:color w:val="FF0000"/>
          <w:spacing w:val="-1"/>
          <w:sz w:val="22"/>
          <w:szCs w:val="22"/>
        </w:rPr>
        <w:t xml:space="preserve"> </w:t>
      </w:r>
      <w:r w:rsidRPr="00BB68A9">
        <w:rPr>
          <w:rFonts w:eastAsia="Arial"/>
          <w:strike/>
          <w:color w:val="FF0000"/>
          <w:sz w:val="22"/>
          <w:szCs w:val="22"/>
        </w:rPr>
        <w:t>and confirmed by a vote</w:t>
      </w:r>
      <w:r w:rsidRPr="00BB68A9">
        <w:rPr>
          <w:rFonts w:eastAsia="Arial"/>
          <w:strike/>
          <w:color w:val="FF0000"/>
          <w:spacing w:val="-1"/>
          <w:sz w:val="22"/>
          <w:szCs w:val="22"/>
        </w:rPr>
        <w:t xml:space="preserve"> </w:t>
      </w:r>
      <w:r w:rsidRPr="00BB68A9">
        <w:rPr>
          <w:rFonts w:eastAsia="Arial"/>
          <w:strike/>
          <w:color w:val="FF0000"/>
          <w:sz w:val="22"/>
          <w:szCs w:val="22"/>
        </w:rPr>
        <w:t>of</w:t>
      </w:r>
      <w:r w:rsidRPr="00BB68A9">
        <w:rPr>
          <w:rFonts w:eastAsia="Arial"/>
          <w:strike/>
          <w:color w:val="FF0000"/>
          <w:spacing w:val="-1"/>
          <w:sz w:val="22"/>
          <w:szCs w:val="22"/>
        </w:rPr>
        <w:t xml:space="preserve"> </w:t>
      </w:r>
      <w:r w:rsidRPr="00BB68A9">
        <w:rPr>
          <w:rFonts w:eastAsia="Arial"/>
          <w:strike/>
          <w:color w:val="FF0000"/>
          <w:sz w:val="22"/>
          <w:szCs w:val="22"/>
        </w:rPr>
        <w:t>the Council</w:t>
      </w:r>
      <w:r w:rsidRPr="00B369EE">
        <w:rPr>
          <w:rFonts w:eastAsia="Arial"/>
          <w:color w:val="000000"/>
          <w:sz w:val="22"/>
          <w:szCs w:val="22"/>
        </w:rPr>
        <w:t>.</w:t>
      </w:r>
      <w:r w:rsidRPr="00B369EE">
        <w:rPr>
          <w:rFonts w:eastAsia="Arial"/>
          <w:color w:val="000000"/>
          <w:spacing w:val="-1"/>
          <w:sz w:val="22"/>
          <w:szCs w:val="22"/>
        </w:rPr>
        <w:t xml:space="preserve"> </w:t>
      </w:r>
      <w:r w:rsidR="00BB68A9" w:rsidRPr="00BB68A9">
        <w:rPr>
          <w:rFonts w:eastAsia="Arial"/>
          <w:color w:val="FF0000"/>
          <w:spacing w:val="-1"/>
          <w:sz w:val="22"/>
          <w:szCs w:val="22"/>
        </w:rPr>
        <w:t xml:space="preserve">An </w:t>
      </w:r>
      <w:r w:rsidR="00BB68A9" w:rsidRPr="00BB68A9">
        <w:rPr>
          <w:rFonts w:eastAsia="Times New Roman"/>
          <w:color w:val="FF0000"/>
        </w:rPr>
        <w:t>appointment shall be made</w:t>
      </w:r>
      <w:r w:rsidR="009776B3">
        <w:rPr>
          <w:rFonts w:eastAsia="Times New Roman"/>
          <w:color w:val="FF0000"/>
        </w:rPr>
        <w:t>,</w:t>
      </w:r>
      <w:r w:rsidR="00BB68A9" w:rsidRPr="00BB68A9">
        <w:rPr>
          <w:rFonts w:eastAsia="Times New Roman"/>
          <w:color w:val="FF0000"/>
        </w:rPr>
        <w:t xml:space="preserve"> by the Council Chairman, subject to majority approval of the Council</w:t>
      </w:r>
      <w:r w:rsidR="009776B3">
        <w:rPr>
          <w:rFonts w:eastAsia="Times New Roman"/>
          <w:color w:val="FF0000"/>
        </w:rPr>
        <w:t>, for any vacancies</w:t>
      </w:r>
      <w:r w:rsidR="00BB68A9" w:rsidRPr="00BB68A9">
        <w:rPr>
          <w:rFonts w:eastAsia="Times New Roman"/>
          <w:color w:val="FF0000"/>
        </w:rPr>
        <w:t>.</w:t>
      </w:r>
      <w:r w:rsidR="00BB68A9">
        <w:rPr>
          <w:rFonts w:eastAsia="Times New Roman"/>
          <w:color w:val="FF0000"/>
        </w:rPr>
        <w:t xml:space="preserve"> </w:t>
      </w:r>
      <w:r w:rsidRPr="00B369EE">
        <w:rPr>
          <w:rFonts w:eastAsia="Arial"/>
          <w:color w:val="000000"/>
          <w:sz w:val="22"/>
          <w:szCs w:val="22"/>
        </w:rPr>
        <w:t>Should any member of</w:t>
      </w:r>
      <w:r w:rsidRPr="00B369EE">
        <w:rPr>
          <w:rFonts w:eastAsia="Arial"/>
          <w:color w:val="000000"/>
          <w:spacing w:val="-1"/>
          <w:sz w:val="22"/>
          <w:szCs w:val="22"/>
        </w:rPr>
        <w:t xml:space="preserve"> </w:t>
      </w:r>
      <w:r w:rsidRPr="00B369EE">
        <w:rPr>
          <w:rFonts w:eastAsia="Arial"/>
          <w:color w:val="000000"/>
          <w:sz w:val="22"/>
          <w:szCs w:val="22"/>
        </w:rPr>
        <w:t>the</w:t>
      </w:r>
      <w:r w:rsidRPr="00B369EE">
        <w:rPr>
          <w:rFonts w:eastAsia="Arial"/>
          <w:color w:val="000000"/>
          <w:spacing w:val="-1"/>
          <w:sz w:val="22"/>
          <w:szCs w:val="22"/>
        </w:rPr>
        <w:t xml:space="preserve"> </w:t>
      </w:r>
      <w:r w:rsidRPr="00B369EE">
        <w:rPr>
          <w:rFonts w:eastAsia="Arial"/>
          <w:color w:val="000000"/>
          <w:sz w:val="22"/>
          <w:szCs w:val="22"/>
        </w:rPr>
        <w:t>Commission fail</w:t>
      </w:r>
      <w:r w:rsidRPr="00B369EE">
        <w:rPr>
          <w:rFonts w:eastAsia="Arial"/>
          <w:color w:val="000000"/>
          <w:spacing w:val="-1"/>
          <w:sz w:val="22"/>
          <w:szCs w:val="22"/>
        </w:rPr>
        <w:t xml:space="preserve"> </w:t>
      </w:r>
      <w:r w:rsidRPr="00B369EE">
        <w:rPr>
          <w:rFonts w:eastAsia="Arial"/>
          <w:color w:val="000000"/>
          <w:sz w:val="22"/>
          <w:szCs w:val="22"/>
        </w:rPr>
        <w:t>to</w:t>
      </w:r>
      <w:r w:rsidRPr="00B369EE">
        <w:rPr>
          <w:rFonts w:eastAsia="Arial"/>
          <w:color w:val="000000"/>
          <w:spacing w:val="-1"/>
          <w:sz w:val="22"/>
          <w:szCs w:val="22"/>
        </w:rPr>
        <w:t xml:space="preserve"> </w:t>
      </w:r>
      <w:r w:rsidRPr="00B369EE">
        <w:rPr>
          <w:rFonts w:eastAsia="Arial"/>
          <w:color w:val="000000"/>
          <w:sz w:val="22"/>
          <w:szCs w:val="22"/>
        </w:rPr>
        <w:t>meet</w:t>
      </w:r>
      <w:r w:rsidRPr="00B369EE">
        <w:rPr>
          <w:rFonts w:eastAsia="Arial"/>
          <w:color w:val="000000"/>
          <w:spacing w:val="-1"/>
          <w:sz w:val="22"/>
          <w:szCs w:val="22"/>
        </w:rPr>
        <w:t xml:space="preserve"> </w:t>
      </w:r>
      <w:r w:rsidRPr="00B369EE">
        <w:rPr>
          <w:rFonts w:eastAsia="Arial"/>
          <w:color w:val="000000"/>
          <w:sz w:val="22"/>
          <w:szCs w:val="22"/>
        </w:rPr>
        <w:t>any of</w:t>
      </w:r>
      <w:r w:rsidRPr="00B369EE">
        <w:rPr>
          <w:rFonts w:eastAsia="Arial"/>
          <w:color w:val="000000"/>
          <w:spacing w:val="-1"/>
          <w:sz w:val="22"/>
          <w:szCs w:val="22"/>
        </w:rPr>
        <w:t xml:space="preserve"> </w:t>
      </w:r>
      <w:r w:rsidRPr="00B369EE">
        <w:rPr>
          <w:rFonts w:eastAsia="Arial"/>
          <w:color w:val="000000"/>
          <w:sz w:val="22"/>
          <w:szCs w:val="22"/>
        </w:rPr>
        <w:t>the</w:t>
      </w:r>
      <w:r w:rsidRPr="00B369EE">
        <w:rPr>
          <w:rFonts w:eastAsia="Arial"/>
          <w:color w:val="000000"/>
          <w:spacing w:val="-1"/>
          <w:sz w:val="22"/>
          <w:szCs w:val="22"/>
        </w:rPr>
        <w:t xml:space="preserve"> </w:t>
      </w:r>
      <w:r w:rsidRPr="00B369EE">
        <w:rPr>
          <w:rFonts w:eastAsia="Arial"/>
          <w:color w:val="000000"/>
          <w:sz w:val="22"/>
          <w:szCs w:val="22"/>
        </w:rPr>
        <w:t xml:space="preserve">above </w:t>
      </w:r>
      <w:r w:rsidR="00AC3562" w:rsidRPr="00B369EE">
        <w:rPr>
          <w:rFonts w:eastAsia="Arial"/>
          <w:color w:val="000000"/>
          <w:sz w:val="22"/>
          <w:szCs w:val="22"/>
        </w:rPr>
        <w:t>qualifications that</w:t>
      </w:r>
      <w:r w:rsidRPr="00B369EE">
        <w:rPr>
          <w:rFonts w:eastAsia="Arial"/>
          <w:color w:val="000000"/>
          <w:spacing w:val="-1"/>
          <w:sz w:val="22"/>
          <w:szCs w:val="22"/>
        </w:rPr>
        <w:t xml:space="preserve"> </w:t>
      </w:r>
      <w:r w:rsidRPr="00B369EE">
        <w:rPr>
          <w:rFonts w:eastAsia="Arial"/>
          <w:color w:val="000000"/>
          <w:sz w:val="22"/>
          <w:szCs w:val="22"/>
        </w:rPr>
        <w:t>position</w:t>
      </w:r>
      <w:r w:rsidRPr="00B369EE">
        <w:rPr>
          <w:rFonts w:eastAsia="Arial"/>
          <w:color w:val="000000"/>
          <w:spacing w:val="-1"/>
          <w:sz w:val="22"/>
          <w:szCs w:val="22"/>
        </w:rPr>
        <w:t xml:space="preserve"> </w:t>
      </w:r>
      <w:r w:rsidRPr="00B369EE">
        <w:rPr>
          <w:rFonts w:eastAsia="Arial"/>
          <w:color w:val="000000"/>
          <w:sz w:val="22"/>
          <w:szCs w:val="22"/>
        </w:rPr>
        <w:t>shall be declared vacant</w:t>
      </w:r>
      <w:r w:rsidRPr="00B369EE">
        <w:rPr>
          <w:rFonts w:eastAsia="Arial"/>
          <w:color w:val="000000"/>
          <w:spacing w:val="-1"/>
          <w:sz w:val="22"/>
          <w:szCs w:val="22"/>
        </w:rPr>
        <w:t xml:space="preserve"> </w:t>
      </w:r>
      <w:r w:rsidRPr="00B369EE">
        <w:rPr>
          <w:rFonts w:eastAsia="Arial"/>
          <w:color w:val="000000"/>
          <w:sz w:val="22"/>
          <w:szCs w:val="22"/>
        </w:rPr>
        <w:t>and another</w:t>
      </w:r>
      <w:r w:rsidRPr="00B369EE">
        <w:rPr>
          <w:rFonts w:eastAsia="Arial"/>
          <w:color w:val="000000"/>
          <w:spacing w:val="-1"/>
          <w:sz w:val="22"/>
          <w:szCs w:val="22"/>
        </w:rPr>
        <w:t xml:space="preserve"> </w:t>
      </w:r>
      <w:r w:rsidRPr="00B369EE">
        <w:rPr>
          <w:rFonts w:eastAsia="Arial"/>
          <w:color w:val="000000"/>
          <w:sz w:val="22"/>
          <w:szCs w:val="22"/>
        </w:rPr>
        <w:lastRenderedPageBreak/>
        <w:t>appointment</w:t>
      </w:r>
      <w:r w:rsidRPr="00B369EE">
        <w:rPr>
          <w:rFonts w:eastAsia="Arial"/>
          <w:color w:val="000000"/>
          <w:spacing w:val="-1"/>
          <w:sz w:val="22"/>
          <w:szCs w:val="22"/>
        </w:rPr>
        <w:t xml:space="preserve"> </w:t>
      </w:r>
      <w:r w:rsidRPr="00B369EE">
        <w:rPr>
          <w:rFonts w:eastAsia="Arial"/>
          <w:color w:val="000000"/>
          <w:sz w:val="22"/>
          <w:szCs w:val="22"/>
        </w:rPr>
        <w:t>shall be made for</w:t>
      </w:r>
      <w:r w:rsidRPr="00B369EE">
        <w:rPr>
          <w:rFonts w:eastAsia="Arial"/>
          <w:color w:val="000000"/>
          <w:spacing w:val="-1"/>
          <w:sz w:val="22"/>
          <w:szCs w:val="22"/>
        </w:rPr>
        <w:t xml:space="preserve"> </w:t>
      </w:r>
      <w:r w:rsidRPr="00B369EE">
        <w:rPr>
          <w:rFonts w:eastAsia="Arial"/>
          <w:color w:val="000000"/>
          <w:sz w:val="22"/>
          <w:szCs w:val="22"/>
        </w:rPr>
        <w:t>the</w:t>
      </w:r>
      <w:r w:rsidRPr="00B369EE">
        <w:rPr>
          <w:rFonts w:eastAsia="Arial"/>
          <w:color w:val="000000"/>
          <w:spacing w:val="-1"/>
          <w:sz w:val="22"/>
          <w:szCs w:val="22"/>
        </w:rPr>
        <w:t xml:space="preserve"> </w:t>
      </w:r>
      <w:r w:rsidRPr="00B369EE">
        <w:rPr>
          <w:rFonts w:eastAsia="Arial"/>
          <w:color w:val="000000"/>
          <w:sz w:val="22"/>
          <w:szCs w:val="22"/>
        </w:rPr>
        <w:t>unexpired term.</w:t>
      </w:r>
      <w:r w:rsidRPr="00B369EE">
        <w:rPr>
          <w:rFonts w:eastAsia="Arial"/>
          <w:color w:val="000000"/>
          <w:spacing w:val="-16"/>
          <w:sz w:val="22"/>
          <w:szCs w:val="22"/>
        </w:rPr>
        <w:t xml:space="preserve"> </w:t>
      </w:r>
      <w:r w:rsidRPr="00B369EE">
        <w:rPr>
          <w:rFonts w:eastAsia="Arial"/>
          <w:color w:val="000000"/>
          <w:sz w:val="22"/>
          <w:szCs w:val="22"/>
        </w:rPr>
        <w:t>All members presently serving and the</w:t>
      </w:r>
      <w:r w:rsidRPr="00B369EE">
        <w:rPr>
          <w:rFonts w:eastAsia="Arial"/>
          <w:color w:val="000000"/>
          <w:spacing w:val="-1"/>
          <w:sz w:val="22"/>
          <w:szCs w:val="22"/>
        </w:rPr>
        <w:t xml:space="preserve"> </w:t>
      </w:r>
      <w:r w:rsidRPr="00B369EE">
        <w:rPr>
          <w:rFonts w:eastAsia="Arial"/>
          <w:color w:val="000000"/>
          <w:sz w:val="22"/>
          <w:szCs w:val="22"/>
        </w:rPr>
        <w:t>expiration</w:t>
      </w:r>
      <w:r w:rsidRPr="00B369EE">
        <w:rPr>
          <w:rFonts w:eastAsia="Arial"/>
          <w:color w:val="000000"/>
          <w:spacing w:val="-1"/>
          <w:sz w:val="22"/>
          <w:szCs w:val="22"/>
        </w:rPr>
        <w:t xml:space="preserve"> </w:t>
      </w:r>
      <w:r w:rsidRPr="00B369EE">
        <w:rPr>
          <w:rFonts w:eastAsia="Arial"/>
          <w:color w:val="000000"/>
          <w:sz w:val="22"/>
          <w:szCs w:val="22"/>
        </w:rPr>
        <w:t>dates</w:t>
      </w:r>
      <w:r w:rsidRPr="00B369EE">
        <w:rPr>
          <w:rFonts w:eastAsia="Arial"/>
          <w:color w:val="000000"/>
          <w:spacing w:val="-1"/>
          <w:sz w:val="22"/>
          <w:szCs w:val="22"/>
        </w:rPr>
        <w:t xml:space="preserve"> </w:t>
      </w:r>
      <w:r w:rsidRPr="00B369EE">
        <w:rPr>
          <w:rFonts w:eastAsia="Arial"/>
          <w:color w:val="000000"/>
          <w:sz w:val="22"/>
          <w:szCs w:val="22"/>
        </w:rPr>
        <w:t>of</w:t>
      </w:r>
      <w:r w:rsidRPr="00B369EE">
        <w:rPr>
          <w:rFonts w:eastAsia="Arial"/>
          <w:color w:val="000000"/>
          <w:spacing w:val="-1"/>
          <w:sz w:val="22"/>
          <w:szCs w:val="22"/>
        </w:rPr>
        <w:t xml:space="preserve"> </w:t>
      </w:r>
      <w:r w:rsidRPr="00B369EE">
        <w:rPr>
          <w:rFonts w:eastAsia="Arial"/>
          <w:color w:val="000000"/>
          <w:sz w:val="22"/>
          <w:szCs w:val="22"/>
        </w:rPr>
        <w:t>their</w:t>
      </w:r>
      <w:r w:rsidRPr="00B369EE">
        <w:rPr>
          <w:rFonts w:eastAsia="Arial"/>
          <w:color w:val="000000"/>
          <w:spacing w:val="-1"/>
          <w:sz w:val="22"/>
          <w:szCs w:val="22"/>
        </w:rPr>
        <w:t xml:space="preserve"> </w:t>
      </w:r>
      <w:r w:rsidRPr="00B369EE">
        <w:rPr>
          <w:rFonts w:eastAsia="Arial"/>
          <w:color w:val="000000"/>
          <w:sz w:val="22"/>
          <w:szCs w:val="22"/>
        </w:rPr>
        <w:t>terms</w:t>
      </w:r>
      <w:r w:rsidRPr="00B369EE">
        <w:rPr>
          <w:rFonts w:eastAsia="Arial"/>
          <w:color w:val="000000"/>
          <w:spacing w:val="-1"/>
          <w:sz w:val="22"/>
          <w:szCs w:val="22"/>
        </w:rPr>
        <w:t xml:space="preserve"> </w:t>
      </w:r>
      <w:r w:rsidRPr="00B369EE">
        <w:rPr>
          <w:rFonts w:eastAsia="Arial"/>
          <w:color w:val="000000"/>
          <w:sz w:val="22"/>
          <w:szCs w:val="22"/>
        </w:rPr>
        <w:t>will remain the</w:t>
      </w:r>
      <w:r w:rsidRPr="00B369EE">
        <w:rPr>
          <w:rFonts w:eastAsia="Arial"/>
          <w:color w:val="000000"/>
          <w:spacing w:val="-1"/>
          <w:sz w:val="22"/>
          <w:szCs w:val="22"/>
        </w:rPr>
        <w:t xml:space="preserve"> </w:t>
      </w:r>
      <w:r w:rsidRPr="00B369EE">
        <w:rPr>
          <w:rFonts w:eastAsia="Arial"/>
          <w:color w:val="000000"/>
          <w:sz w:val="22"/>
          <w:szCs w:val="22"/>
        </w:rPr>
        <w:t>same at</w:t>
      </w:r>
      <w:r w:rsidRPr="00B369EE">
        <w:rPr>
          <w:rFonts w:eastAsia="Arial"/>
          <w:color w:val="000000"/>
          <w:spacing w:val="-1"/>
          <w:sz w:val="22"/>
          <w:szCs w:val="22"/>
        </w:rPr>
        <w:t xml:space="preserve"> </w:t>
      </w:r>
      <w:r w:rsidRPr="00B369EE">
        <w:rPr>
          <w:rFonts w:eastAsia="Arial"/>
          <w:color w:val="000000"/>
          <w:sz w:val="22"/>
          <w:szCs w:val="22"/>
        </w:rPr>
        <w:t>the</w:t>
      </w:r>
      <w:r w:rsidRPr="00B369EE">
        <w:rPr>
          <w:rFonts w:eastAsia="Arial"/>
          <w:color w:val="000000"/>
          <w:spacing w:val="-1"/>
          <w:sz w:val="22"/>
          <w:szCs w:val="22"/>
        </w:rPr>
        <w:t xml:space="preserve"> </w:t>
      </w:r>
      <w:r w:rsidRPr="00B369EE">
        <w:rPr>
          <w:rFonts w:eastAsia="Arial"/>
          <w:color w:val="000000"/>
          <w:sz w:val="22"/>
          <w:szCs w:val="22"/>
        </w:rPr>
        <w:t>time</w:t>
      </w:r>
      <w:r w:rsidRPr="00B369EE">
        <w:rPr>
          <w:rFonts w:eastAsia="Arial"/>
          <w:color w:val="000000"/>
          <w:spacing w:val="-1"/>
          <w:sz w:val="22"/>
          <w:szCs w:val="22"/>
        </w:rPr>
        <w:t xml:space="preserve"> </w:t>
      </w:r>
      <w:r w:rsidRPr="00B369EE">
        <w:rPr>
          <w:rFonts w:eastAsia="Arial"/>
          <w:color w:val="000000"/>
          <w:sz w:val="22"/>
          <w:szCs w:val="22"/>
        </w:rPr>
        <w:t>this</w:t>
      </w:r>
      <w:r w:rsidRPr="00B369EE">
        <w:rPr>
          <w:rFonts w:eastAsia="Arial"/>
          <w:color w:val="000000"/>
          <w:spacing w:val="-1"/>
          <w:sz w:val="22"/>
          <w:szCs w:val="22"/>
        </w:rPr>
        <w:t xml:space="preserve"> </w:t>
      </w:r>
      <w:r w:rsidRPr="00B369EE">
        <w:rPr>
          <w:rFonts w:eastAsia="Arial"/>
          <w:color w:val="000000"/>
          <w:sz w:val="22"/>
          <w:szCs w:val="22"/>
        </w:rPr>
        <w:t>is enacted.</w:t>
      </w:r>
      <w:r w:rsidRPr="00B369EE">
        <w:rPr>
          <w:rFonts w:eastAsia="Arial"/>
          <w:color w:val="000000"/>
          <w:spacing w:val="-6"/>
          <w:sz w:val="22"/>
          <w:szCs w:val="22"/>
        </w:rPr>
        <w:t xml:space="preserve"> </w:t>
      </w:r>
      <w:r w:rsidRPr="00B369EE">
        <w:rPr>
          <w:rFonts w:eastAsia="Arial"/>
          <w:color w:val="000000"/>
          <w:sz w:val="22"/>
          <w:szCs w:val="22"/>
        </w:rPr>
        <w:t>They</w:t>
      </w:r>
      <w:r w:rsidRPr="00B369EE">
        <w:rPr>
          <w:rFonts w:eastAsia="Arial"/>
          <w:color w:val="000000"/>
          <w:spacing w:val="-1"/>
          <w:sz w:val="22"/>
          <w:szCs w:val="22"/>
        </w:rPr>
        <w:t xml:space="preserve"> </w:t>
      </w:r>
      <w:r w:rsidRPr="00B369EE">
        <w:rPr>
          <w:rFonts w:eastAsia="Arial"/>
          <w:color w:val="000000"/>
          <w:sz w:val="22"/>
          <w:szCs w:val="22"/>
        </w:rPr>
        <w:t>are as follows:</w:t>
      </w:r>
    </w:p>
    <w:p w14:paraId="7D81CF34" w14:textId="77777777" w:rsidR="00C10AE5" w:rsidRDefault="00C10AE5" w:rsidP="00AD495A">
      <w:pPr>
        <w:widowControl w:val="0"/>
        <w:spacing w:before="7" w:after="0" w:line="246" w:lineRule="auto"/>
        <w:ind w:left="120" w:right="154"/>
        <w:rPr>
          <w:rFonts w:ascii="Arial" w:eastAsia="Arial" w:hAnsi="Arial" w:cs="Arial"/>
          <w:color w:val="000000"/>
          <w:sz w:val="22"/>
          <w:szCs w:val="22"/>
        </w:rPr>
      </w:pPr>
    </w:p>
    <w:p w14:paraId="77F706EF" w14:textId="77777777" w:rsidR="00AD495A" w:rsidRPr="00B369EE" w:rsidRDefault="00AD495A" w:rsidP="00AD495A">
      <w:pPr>
        <w:widowControl w:val="0"/>
        <w:spacing w:before="7" w:after="0" w:line="246" w:lineRule="auto"/>
        <w:ind w:left="120" w:right="154"/>
        <w:rPr>
          <w:rFonts w:ascii="Arial" w:eastAsia="Arial" w:hAnsi="Arial" w:cs="Arial"/>
          <w:strike/>
          <w:color w:val="FF0000"/>
          <w:sz w:val="22"/>
          <w:szCs w:val="22"/>
        </w:rPr>
      </w:pPr>
      <w:r w:rsidRPr="00B369EE">
        <w:rPr>
          <w:rFonts w:ascii="Arial" w:eastAsia="Arial" w:hAnsi="Arial" w:cs="Arial"/>
          <w:strike/>
          <w:color w:val="FF0000"/>
          <w:sz w:val="22"/>
          <w:szCs w:val="22"/>
        </w:rPr>
        <w:t>Dennis Thomas 8-31-18</w:t>
      </w:r>
    </w:p>
    <w:p w14:paraId="5AD1ECBE" w14:textId="77777777" w:rsidR="00AD495A" w:rsidRPr="00B369EE" w:rsidRDefault="00AD495A" w:rsidP="00AD495A">
      <w:pPr>
        <w:widowControl w:val="0"/>
        <w:spacing w:before="7" w:after="0" w:line="246" w:lineRule="auto"/>
        <w:ind w:left="120" w:right="154"/>
        <w:rPr>
          <w:rFonts w:ascii="Arial" w:eastAsia="Arial" w:hAnsi="Arial" w:cs="Arial"/>
          <w:strike/>
          <w:color w:val="FF0000"/>
          <w:sz w:val="22"/>
          <w:szCs w:val="22"/>
        </w:rPr>
      </w:pPr>
      <w:r w:rsidRPr="00B369EE">
        <w:rPr>
          <w:rFonts w:ascii="Arial" w:eastAsia="Arial" w:hAnsi="Arial" w:cs="Arial"/>
          <w:strike/>
          <w:color w:val="FF0000"/>
          <w:sz w:val="22"/>
          <w:szCs w:val="22"/>
        </w:rPr>
        <w:t>Michael Blache 8-31-19</w:t>
      </w:r>
    </w:p>
    <w:p w14:paraId="427420D8" w14:textId="77777777" w:rsidR="00AD495A" w:rsidRPr="00B369EE" w:rsidRDefault="00AD495A" w:rsidP="00AD495A">
      <w:pPr>
        <w:widowControl w:val="0"/>
        <w:spacing w:before="7" w:after="0" w:line="246" w:lineRule="auto"/>
        <w:ind w:left="120" w:right="154"/>
        <w:rPr>
          <w:rFonts w:ascii="Arial" w:eastAsia="Arial" w:hAnsi="Arial" w:cs="Arial"/>
          <w:strike/>
          <w:color w:val="FF0000"/>
          <w:sz w:val="22"/>
          <w:szCs w:val="22"/>
        </w:rPr>
      </w:pPr>
      <w:r w:rsidRPr="00B369EE">
        <w:rPr>
          <w:rFonts w:ascii="Arial" w:eastAsia="Arial" w:hAnsi="Arial" w:cs="Arial"/>
          <w:strike/>
          <w:color w:val="FF0000"/>
          <w:sz w:val="22"/>
          <w:szCs w:val="22"/>
        </w:rPr>
        <w:t>Nixon Adams 8-31-20</w:t>
      </w:r>
    </w:p>
    <w:p w14:paraId="7C1CE6EA" w14:textId="77777777" w:rsidR="00AD495A" w:rsidRPr="00B369EE" w:rsidRDefault="00AD495A" w:rsidP="00AD495A">
      <w:pPr>
        <w:widowControl w:val="0"/>
        <w:spacing w:before="7" w:after="0" w:line="246" w:lineRule="auto"/>
        <w:ind w:left="120" w:right="154"/>
        <w:rPr>
          <w:rFonts w:ascii="Arial" w:eastAsia="Arial" w:hAnsi="Arial" w:cs="Arial"/>
          <w:strike/>
          <w:color w:val="000000"/>
          <w:sz w:val="22"/>
          <w:szCs w:val="22"/>
        </w:rPr>
      </w:pPr>
      <w:r w:rsidRPr="00B369EE">
        <w:rPr>
          <w:rFonts w:ascii="Arial" w:eastAsia="Arial" w:hAnsi="Arial" w:cs="Arial"/>
          <w:strike/>
          <w:color w:val="FF0000"/>
          <w:sz w:val="22"/>
          <w:szCs w:val="22"/>
        </w:rPr>
        <w:t>Ren Clark 8-31-21</w:t>
      </w:r>
    </w:p>
    <w:p w14:paraId="7BD3A726" w14:textId="77777777" w:rsidR="00AD495A" w:rsidRPr="00B369EE" w:rsidRDefault="00AD495A" w:rsidP="00AD495A">
      <w:pPr>
        <w:widowControl w:val="0"/>
        <w:spacing w:before="7" w:after="0" w:line="246" w:lineRule="auto"/>
        <w:ind w:left="120" w:right="154"/>
        <w:rPr>
          <w:rFonts w:ascii="Arial" w:eastAsia="Arial" w:hAnsi="Arial" w:cs="Arial"/>
          <w:strike/>
          <w:color w:val="FF0000"/>
          <w:sz w:val="22"/>
          <w:szCs w:val="22"/>
        </w:rPr>
      </w:pPr>
      <w:r w:rsidRPr="00B369EE">
        <w:rPr>
          <w:rFonts w:ascii="Arial" w:eastAsia="Arial" w:hAnsi="Arial" w:cs="Arial"/>
          <w:strike/>
          <w:color w:val="FF0000"/>
          <w:sz w:val="22"/>
          <w:szCs w:val="22"/>
        </w:rPr>
        <w:t>Simmie Fairley 8-31-22</w:t>
      </w:r>
    </w:p>
    <w:p w14:paraId="01C05EA9" w14:textId="77777777" w:rsidR="00AD495A" w:rsidRPr="00B369EE" w:rsidRDefault="00AD495A" w:rsidP="00AD495A">
      <w:pPr>
        <w:widowControl w:val="0"/>
        <w:spacing w:before="7" w:after="0" w:line="246" w:lineRule="auto"/>
        <w:ind w:left="120" w:right="154"/>
        <w:rPr>
          <w:rFonts w:ascii="Arial" w:eastAsia="Arial" w:hAnsi="Arial" w:cs="Arial"/>
          <w:strike/>
          <w:color w:val="FF0000"/>
          <w:sz w:val="22"/>
          <w:szCs w:val="22"/>
        </w:rPr>
      </w:pPr>
      <w:r w:rsidRPr="00B369EE">
        <w:rPr>
          <w:rFonts w:ascii="Arial" w:eastAsia="Arial" w:hAnsi="Arial" w:cs="Arial"/>
          <w:strike/>
          <w:color w:val="FF0000"/>
          <w:sz w:val="22"/>
          <w:szCs w:val="22"/>
        </w:rPr>
        <w:t>Bill Sones 8-31-23</w:t>
      </w:r>
    </w:p>
    <w:p w14:paraId="4BFC24A1" w14:textId="77777777" w:rsidR="00AD495A" w:rsidRPr="00B369EE" w:rsidRDefault="00AD495A" w:rsidP="00AD495A">
      <w:pPr>
        <w:widowControl w:val="0"/>
        <w:spacing w:before="7" w:after="0" w:line="246" w:lineRule="auto"/>
        <w:ind w:left="120" w:right="154"/>
        <w:rPr>
          <w:rFonts w:ascii="Arial" w:eastAsia="Arial" w:hAnsi="Arial" w:cs="Arial"/>
          <w:strike/>
          <w:color w:val="FF0000"/>
          <w:sz w:val="22"/>
          <w:szCs w:val="22"/>
        </w:rPr>
      </w:pPr>
      <w:r w:rsidRPr="00B369EE">
        <w:rPr>
          <w:rFonts w:ascii="Arial" w:eastAsia="Arial" w:hAnsi="Arial" w:cs="Arial"/>
          <w:strike/>
          <w:color w:val="FF0000"/>
          <w:sz w:val="22"/>
          <w:szCs w:val="22"/>
        </w:rPr>
        <w:t>Rebecca Bush 8-31-24</w:t>
      </w:r>
    </w:p>
    <w:p w14:paraId="231606EA" w14:textId="77777777" w:rsidR="00AD495A" w:rsidRPr="00AD495A" w:rsidRDefault="00AD495A" w:rsidP="00AD495A">
      <w:pPr>
        <w:widowControl w:val="0"/>
        <w:spacing w:before="7" w:after="0" w:line="246" w:lineRule="auto"/>
        <w:ind w:left="120" w:right="9183"/>
        <w:rPr>
          <w:rFonts w:ascii="Arial" w:eastAsia="Arial" w:hAnsi="Arial" w:cs="Arial"/>
          <w:sz w:val="22"/>
          <w:szCs w:val="22"/>
        </w:rPr>
      </w:pPr>
    </w:p>
    <w:p w14:paraId="1F1401FF" w14:textId="5AA7876F" w:rsidR="00A57D16" w:rsidRPr="00B369EE" w:rsidRDefault="00AD495A" w:rsidP="00B97D39">
      <w:pPr>
        <w:rPr>
          <w:rFonts w:eastAsia="Arial"/>
          <w:spacing w:val="-1"/>
          <w:sz w:val="22"/>
          <w:szCs w:val="22"/>
        </w:rPr>
      </w:pPr>
      <w:r w:rsidRPr="00B369EE">
        <w:rPr>
          <w:rFonts w:eastAsia="Arial"/>
          <w:sz w:val="22"/>
          <w:szCs w:val="22"/>
        </w:rPr>
        <w:t>The</w:t>
      </w:r>
      <w:r w:rsidRPr="00B369EE">
        <w:rPr>
          <w:rFonts w:eastAsia="Arial"/>
          <w:spacing w:val="-1"/>
          <w:sz w:val="22"/>
          <w:szCs w:val="22"/>
        </w:rPr>
        <w:t xml:space="preserve"> </w:t>
      </w:r>
      <w:r w:rsidRPr="00B369EE">
        <w:rPr>
          <w:rFonts w:eastAsia="Arial"/>
          <w:sz w:val="22"/>
          <w:szCs w:val="22"/>
        </w:rPr>
        <w:t>remainder of</w:t>
      </w:r>
      <w:r w:rsidRPr="00B369EE">
        <w:rPr>
          <w:rFonts w:eastAsia="Arial"/>
          <w:spacing w:val="-1"/>
          <w:sz w:val="22"/>
          <w:szCs w:val="22"/>
        </w:rPr>
        <w:t xml:space="preserve"> </w:t>
      </w:r>
      <w:r w:rsidRPr="00B369EE">
        <w:rPr>
          <w:rFonts w:eastAsia="Arial"/>
          <w:sz w:val="22"/>
          <w:szCs w:val="22"/>
        </w:rPr>
        <w:t>each member's</w:t>
      </w:r>
      <w:r w:rsidRPr="00B369EE">
        <w:rPr>
          <w:rFonts w:eastAsia="Arial"/>
          <w:spacing w:val="-1"/>
          <w:sz w:val="22"/>
          <w:szCs w:val="22"/>
        </w:rPr>
        <w:t xml:space="preserve"> </w:t>
      </w:r>
      <w:r w:rsidRPr="00B369EE">
        <w:rPr>
          <w:rFonts w:eastAsia="Arial"/>
          <w:sz w:val="22"/>
          <w:szCs w:val="22"/>
        </w:rPr>
        <w:t>present</w:t>
      </w:r>
      <w:r w:rsidRPr="00B369EE">
        <w:rPr>
          <w:rFonts w:eastAsia="Arial"/>
          <w:spacing w:val="-1"/>
          <w:sz w:val="22"/>
          <w:szCs w:val="22"/>
        </w:rPr>
        <w:t xml:space="preserve"> </w:t>
      </w:r>
      <w:r w:rsidRPr="00B369EE">
        <w:rPr>
          <w:rFonts w:eastAsia="Arial"/>
          <w:sz w:val="22"/>
          <w:szCs w:val="22"/>
        </w:rPr>
        <w:t>term</w:t>
      </w:r>
      <w:r w:rsidRPr="00B369EE">
        <w:rPr>
          <w:rFonts w:eastAsia="Arial"/>
          <w:spacing w:val="-1"/>
          <w:sz w:val="22"/>
          <w:szCs w:val="22"/>
        </w:rPr>
        <w:t xml:space="preserve"> </w:t>
      </w:r>
      <w:r w:rsidRPr="00B369EE">
        <w:rPr>
          <w:rFonts w:eastAsia="Arial"/>
          <w:sz w:val="22"/>
          <w:szCs w:val="22"/>
        </w:rPr>
        <w:t>as listed</w:t>
      </w:r>
      <w:r w:rsidRPr="00B369EE">
        <w:rPr>
          <w:rFonts w:eastAsia="Arial"/>
          <w:spacing w:val="-2"/>
          <w:sz w:val="22"/>
          <w:szCs w:val="22"/>
        </w:rPr>
        <w:t xml:space="preserve"> </w:t>
      </w:r>
      <w:r w:rsidRPr="00B369EE">
        <w:rPr>
          <w:rFonts w:eastAsia="Arial"/>
          <w:sz w:val="22"/>
          <w:szCs w:val="22"/>
        </w:rPr>
        <w:t>above shall constitute</w:t>
      </w:r>
      <w:r w:rsidRPr="00B369EE">
        <w:rPr>
          <w:rFonts w:eastAsia="Arial"/>
          <w:spacing w:val="-3"/>
          <w:sz w:val="22"/>
          <w:szCs w:val="22"/>
        </w:rPr>
        <w:t xml:space="preserve"> </w:t>
      </w:r>
      <w:r w:rsidRPr="00B369EE">
        <w:rPr>
          <w:rFonts w:eastAsia="Arial"/>
          <w:sz w:val="22"/>
          <w:szCs w:val="22"/>
        </w:rPr>
        <w:t>that</w:t>
      </w:r>
      <w:r w:rsidRPr="00B369EE">
        <w:rPr>
          <w:rFonts w:eastAsia="Arial"/>
          <w:spacing w:val="-1"/>
          <w:sz w:val="22"/>
          <w:szCs w:val="22"/>
        </w:rPr>
        <w:t xml:space="preserve"> </w:t>
      </w:r>
      <w:r w:rsidRPr="00B369EE">
        <w:rPr>
          <w:rFonts w:eastAsia="Arial"/>
          <w:sz w:val="22"/>
          <w:szCs w:val="22"/>
        </w:rPr>
        <w:t>member's</w:t>
      </w:r>
      <w:r w:rsidRPr="00B369EE">
        <w:rPr>
          <w:rFonts w:eastAsia="Arial"/>
          <w:spacing w:val="-1"/>
          <w:sz w:val="22"/>
          <w:szCs w:val="22"/>
        </w:rPr>
        <w:t xml:space="preserve"> </w:t>
      </w:r>
      <w:r w:rsidRPr="00B369EE">
        <w:rPr>
          <w:rFonts w:eastAsia="Arial"/>
          <w:sz w:val="22"/>
          <w:szCs w:val="22"/>
        </w:rPr>
        <w:t>first</w:t>
      </w:r>
      <w:r w:rsidRPr="00B369EE">
        <w:rPr>
          <w:rFonts w:eastAsia="Arial"/>
          <w:spacing w:val="-4"/>
          <w:sz w:val="22"/>
          <w:szCs w:val="22"/>
        </w:rPr>
        <w:t xml:space="preserve"> </w:t>
      </w:r>
      <w:r w:rsidRPr="00B369EE">
        <w:rPr>
          <w:rFonts w:eastAsia="Arial"/>
          <w:sz w:val="22"/>
          <w:szCs w:val="22"/>
        </w:rPr>
        <w:t>term</w:t>
      </w:r>
      <w:r w:rsidRPr="00B369EE">
        <w:rPr>
          <w:rFonts w:eastAsia="Arial"/>
          <w:spacing w:val="-1"/>
          <w:sz w:val="22"/>
          <w:szCs w:val="22"/>
        </w:rPr>
        <w:t xml:space="preserve"> </w:t>
      </w:r>
      <w:r w:rsidRPr="00B369EE">
        <w:rPr>
          <w:rFonts w:eastAsia="Arial"/>
          <w:sz w:val="22"/>
          <w:szCs w:val="22"/>
        </w:rPr>
        <w:t>of</w:t>
      </w:r>
      <w:r w:rsidRPr="00B369EE">
        <w:rPr>
          <w:rFonts w:eastAsia="Arial"/>
          <w:spacing w:val="-1"/>
          <w:sz w:val="22"/>
          <w:szCs w:val="22"/>
        </w:rPr>
        <w:t xml:space="preserve"> </w:t>
      </w:r>
      <w:r w:rsidRPr="00B369EE">
        <w:rPr>
          <w:rFonts w:eastAsia="Arial"/>
          <w:sz w:val="22"/>
          <w:szCs w:val="22"/>
        </w:rPr>
        <w:t>office under the</w:t>
      </w:r>
      <w:r w:rsidRPr="00B369EE">
        <w:rPr>
          <w:rFonts w:eastAsia="Arial"/>
          <w:spacing w:val="-1"/>
          <w:sz w:val="22"/>
          <w:szCs w:val="22"/>
        </w:rPr>
        <w:t xml:space="preserve"> </w:t>
      </w:r>
      <w:r w:rsidRPr="00B369EE">
        <w:rPr>
          <w:rFonts w:eastAsia="Arial"/>
          <w:sz w:val="22"/>
          <w:szCs w:val="22"/>
        </w:rPr>
        <w:t>provisions of</w:t>
      </w:r>
      <w:r w:rsidRPr="00B369EE">
        <w:rPr>
          <w:rFonts w:eastAsia="Arial"/>
          <w:spacing w:val="-1"/>
          <w:sz w:val="22"/>
          <w:szCs w:val="22"/>
        </w:rPr>
        <w:t xml:space="preserve"> </w:t>
      </w:r>
      <w:r w:rsidRPr="00B369EE">
        <w:rPr>
          <w:rFonts w:eastAsia="Arial"/>
          <w:sz w:val="22"/>
          <w:szCs w:val="22"/>
        </w:rPr>
        <w:t>this</w:t>
      </w:r>
      <w:r w:rsidRPr="00B369EE">
        <w:rPr>
          <w:rFonts w:eastAsia="Arial"/>
          <w:spacing w:val="-1"/>
          <w:sz w:val="22"/>
          <w:szCs w:val="22"/>
        </w:rPr>
        <w:t xml:space="preserve"> </w:t>
      </w:r>
      <w:r w:rsidRPr="00B369EE">
        <w:rPr>
          <w:rFonts w:eastAsia="Arial"/>
          <w:sz w:val="22"/>
          <w:szCs w:val="22"/>
        </w:rPr>
        <w:t>section.</w:t>
      </w:r>
      <w:r w:rsidRPr="00B369EE">
        <w:rPr>
          <w:rFonts w:eastAsia="Arial"/>
          <w:spacing w:val="-2"/>
          <w:sz w:val="22"/>
          <w:szCs w:val="22"/>
        </w:rPr>
        <w:t xml:space="preserve"> </w:t>
      </w:r>
      <w:r w:rsidRPr="00B369EE">
        <w:rPr>
          <w:rFonts w:eastAsia="Arial"/>
          <w:sz w:val="22"/>
          <w:szCs w:val="22"/>
        </w:rPr>
        <w:t>If</w:t>
      </w:r>
      <w:r w:rsidRPr="00B369EE">
        <w:rPr>
          <w:rFonts w:eastAsia="Arial"/>
          <w:spacing w:val="-1"/>
          <w:sz w:val="22"/>
          <w:szCs w:val="22"/>
        </w:rPr>
        <w:t xml:space="preserve"> </w:t>
      </w:r>
      <w:r w:rsidRPr="00B369EE">
        <w:rPr>
          <w:rFonts w:eastAsia="Arial"/>
          <w:sz w:val="22"/>
          <w:szCs w:val="22"/>
        </w:rPr>
        <w:t>a vacancy in the</w:t>
      </w:r>
      <w:r w:rsidRPr="00B369EE">
        <w:rPr>
          <w:rFonts w:eastAsia="Arial"/>
          <w:spacing w:val="-1"/>
          <w:sz w:val="22"/>
          <w:szCs w:val="22"/>
        </w:rPr>
        <w:t xml:space="preserve"> </w:t>
      </w:r>
      <w:r w:rsidRPr="00B369EE">
        <w:rPr>
          <w:rFonts w:eastAsia="Arial"/>
          <w:sz w:val="22"/>
          <w:szCs w:val="22"/>
        </w:rPr>
        <w:t>Planning Commission occurs otherwise</w:t>
      </w:r>
      <w:r w:rsidRPr="00B369EE">
        <w:rPr>
          <w:rFonts w:eastAsia="Arial"/>
          <w:spacing w:val="-1"/>
          <w:sz w:val="22"/>
          <w:szCs w:val="22"/>
        </w:rPr>
        <w:t xml:space="preserve"> </w:t>
      </w:r>
      <w:r w:rsidRPr="00B369EE">
        <w:rPr>
          <w:rFonts w:eastAsia="Arial"/>
          <w:sz w:val="22"/>
          <w:szCs w:val="22"/>
        </w:rPr>
        <w:t>than</w:t>
      </w:r>
      <w:r w:rsidRPr="00B369EE">
        <w:rPr>
          <w:rFonts w:eastAsia="Arial"/>
          <w:spacing w:val="-1"/>
          <w:sz w:val="22"/>
          <w:szCs w:val="22"/>
        </w:rPr>
        <w:t xml:space="preserve"> </w:t>
      </w:r>
      <w:r w:rsidRPr="00B369EE">
        <w:rPr>
          <w:rFonts w:eastAsia="Arial"/>
          <w:sz w:val="22"/>
          <w:szCs w:val="22"/>
        </w:rPr>
        <w:t>by expiration</w:t>
      </w:r>
      <w:r w:rsidRPr="00B369EE">
        <w:rPr>
          <w:rFonts w:eastAsia="Arial"/>
          <w:spacing w:val="-1"/>
          <w:sz w:val="22"/>
          <w:szCs w:val="22"/>
        </w:rPr>
        <w:t xml:space="preserve"> </w:t>
      </w:r>
      <w:r w:rsidRPr="00B369EE">
        <w:rPr>
          <w:rFonts w:eastAsia="Arial"/>
          <w:sz w:val="22"/>
          <w:szCs w:val="22"/>
        </w:rPr>
        <w:t>of</w:t>
      </w:r>
      <w:r w:rsidRPr="00B369EE">
        <w:rPr>
          <w:rFonts w:eastAsia="Arial"/>
          <w:spacing w:val="-1"/>
          <w:sz w:val="22"/>
          <w:szCs w:val="22"/>
        </w:rPr>
        <w:t xml:space="preserve"> </w:t>
      </w:r>
      <w:r w:rsidRPr="00B369EE">
        <w:rPr>
          <w:rFonts w:eastAsia="Arial"/>
          <w:sz w:val="22"/>
          <w:szCs w:val="22"/>
        </w:rPr>
        <w:t>term,</w:t>
      </w:r>
      <w:r w:rsidRPr="00B369EE">
        <w:rPr>
          <w:rFonts w:eastAsia="Arial"/>
          <w:spacing w:val="-4"/>
          <w:sz w:val="22"/>
          <w:szCs w:val="22"/>
        </w:rPr>
        <w:t xml:space="preserve"> </w:t>
      </w:r>
      <w:r w:rsidRPr="00B369EE">
        <w:rPr>
          <w:rFonts w:eastAsia="Arial"/>
          <w:sz w:val="22"/>
          <w:szCs w:val="22"/>
        </w:rPr>
        <w:t>it</w:t>
      </w:r>
      <w:r w:rsidRPr="00B369EE">
        <w:rPr>
          <w:rFonts w:eastAsia="Arial"/>
          <w:spacing w:val="-1"/>
          <w:sz w:val="22"/>
          <w:szCs w:val="22"/>
        </w:rPr>
        <w:t xml:space="preserve"> </w:t>
      </w:r>
      <w:r w:rsidRPr="00B369EE">
        <w:rPr>
          <w:rFonts w:eastAsia="Arial"/>
          <w:sz w:val="22"/>
          <w:szCs w:val="22"/>
        </w:rPr>
        <w:t>shall be filled by appointment</w:t>
      </w:r>
      <w:r w:rsidRPr="00B369EE">
        <w:rPr>
          <w:rFonts w:eastAsia="Arial"/>
          <w:spacing w:val="-1"/>
          <w:sz w:val="22"/>
          <w:szCs w:val="22"/>
        </w:rPr>
        <w:t xml:space="preserve"> </w:t>
      </w:r>
      <w:r w:rsidRPr="00B369EE">
        <w:rPr>
          <w:rFonts w:eastAsia="Arial"/>
          <w:sz w:val="22"/>
          <w:szCs w:val="22"/>
        </w:rPr>
        <w:t>by the</w:t>
      </w:r>
      <w:r w:rsidRPr="00B369EE">
        <w:rPr>
          <w:rFonts w:eastAsia="Arial"/>
          <w:spacing w:val="-1"/>
          <w:sz w:val="22"/>
          <w:szCs w:val="22"/>
        </w:rPr>
        <w:t xml:space="preserve"> </w:t>
      </w:r>
      <w:r w:rsidRPr="00B369EE">
        <w:rPr>
          <w:rFonts w:eastAsia="Arial"/>
          <w:sz w:val="22"/>
          <w:szCs w:val="22"/>
        </w:rPr>
        <w:t>original appointing</w:t>
      </w:r>
      <w:r w:rsidRPr="00B369EE">
        <w:rPr>
          <w:rFonts w:eastAsia="Arial"/>
          <w:spacing w:val="-1"/>
          <w:sz w:val="22"/>
          <w:szCs w:val="22"/>
        </w:rPr>
        <w:t xml:space="preserve"> </w:t>
      </w:r>
      <w:r w:rsidRPr="00B369EE">
        <w:rPr>
          <w:rFonts w:eastAsia="Arial"/>
          <w:sz w:val="22"/>
          <w:szCs w:val="22"/>
        </w:rPr>
        <w:t>authority</w:t>
      </w:r>
      <w:r w:rsidRPr="00B369EE">
        <w:rPr>
          <w:rFonts w:eastAsia="Arial"/>
          <w:spacing w:val="-1"/>
          <w:sz w:val="22"/>
          <w:szCs w:val="22"/>
        </w:rPr>
        <w:t xml:space="preserve"> </w:t>
      </w:r>
      <w:r w:rsidRPr="00B369EE">
        <w:rPr>
          <w:rFonts w:eastAsia="Arial"/>
          <w:sz w:val="22"/>
          <w:szCs w:val="22"/>
        </w:rPr>
        <w:t>for</w:t>
      </w:r>
      <w:r w:rsidRPr="00B369EE">
        <w:rPr>
          <w:rFonts w:eastAsia="Arial"/>
          <w:spacing w:val="-1"/>
          <w:sz w:val="22"/>
          <w:szCs w:val="22"/>
        </w:rPr>
        <w:t xml:space="preserve"> </w:t>
      </w:r>
      <w:r w:rsidRPr="00B369EE">
        <w:rPr>
          <w:rFonts w:eastAsia="Arial"/>
          <w:sz w:val="22"/>
          <w:szCs w:val="22"/>
        </w:rPr>
        <w:t>the</w:t>
      </w:r>
      <w:r w:rsidRPr="00B369EE">
        <w:rPr>
          <w:rFonts w:eastAsia="Arial"/>
          <w:spacing w:val="-1"/>
          <w:sz w:val="22"/>
          <w:szCs w:val="22"/>
        </w:rPr>
        <w:t xml:space="preserve"> </w:t>
      </w:r>
      <w:r w:rsidRPr="00B369EE">
        <w:rPr>
          <w:rFonts w:eastAsia="Arial"/>
          <w:sz w:val="22"/>
          <w:szCs w:val="22"/>
        </w:rPr>
        <w:t>duration</w:t>
      </w:r>
      <w:r w:rsidRPr="00B369EE">
        <w:rPr>
          <w:rFonts w:eastAsia="Arial"/>
          <w:spacing w:val="-1"/>
          <w:sz w:val="22"/>
          <w:szCs w:val="22"/>
        </w:rPr>
        <w:t xml:space="preserve"> </w:t>
      </w:r>
      <w:r w:rsidRPr="00B369EE">
        <w:rPr>
          <w:rFonts w:eastAsia="Arial"/>
          <w:sz w:val="22"/>
          <w:szCs w:val="22"/>
        </w:rPr>
        <w:t>of</w:t>
      </w:r>
      <w:r w:rsidRPr="00B369EE">
        <w:rPr>
          <w:rFonts w:eastAsia="Arial"/>
          <w:spacing w:val="-1"/>
          <w:sz w:val="22"/>
          <w:szCs w:val="22"/>
        </w:rPr>
        <w:t xml:space="preserve"> </w:t>
      </w:r>
      <w:r w:rsidRPr="00B369EE">
        <w:rPr>
          <w:rFonts w:eastAsia="Arial"/>
          <w:sz w:val="22"/>
          <w:szCs w:val="22"/>
        </w:rPr>
        <w:t>the unexpired term.</w:t>
      </w:r>
      <w:r w:rsidRPr="00B369EE">
        <w:rPr>
          <w:rFonts w:eastAsia="Arial"/>
          <w:spacing w:val="-4"/>
          <w:sz w:val="22"/>
          <w:szCs w:val="22"/>
        </w:rPr>
        <w:t xml:space="preserve"> </w:t>
      </w:r>
      <w:r w:rsidRPr="00B369EE">
        <w:rPr>
          <w:rFonts w:eastAsia="Arial"/>
          <w:spacing w:val="-16"/>
          <w:sz w:val="22"/>
          <w:szCs w:val="22"/>
        </w:rPr>
        <w:t>V</w:t>
      </w:r>
      <w:r w:rsidRPr="00B369EE">
        <w:rPr>
          <w:rFonts w:eastAsia="Arial"/>
          <w:sz w:val="22"/>
          <w:szCs w:val="22"/>
        </w:rPr>
        <w:t>acancies</w:t>
      </w:r>
      <w:r w:rsidRPr="00B369EE">
        <w:rPr>
          <w:rFonts w:eastAsia="Arial"/>
          <w:spacing w:val="-1"/>
          <w:sz w:val="22"/>
          <w:szCs w:val="22"/>
        </w:rPr>
        <w:t xml:space="preserve"> </w:t>
      </w:r>
      <w:r w:rsidRPr="00B369EE">
        <w:rPr>
          <w:rFonts w:eastAsia="Arial"/>
          <w:sz w:val="22"/>
          <w:szCs w:val="22"/>
        </w:rPr>
        <w:t>created</w:t>
      </w:r>
      <w:r w:rsidRPr="00B369EE">
        <w:rPr>
          <w:rFonts w:eastAsia="Arial"/>
          <w:spacing w:val="-1"/>
          <w:sz w:val="22"/>
          <w:szCs w:val="22"/>
        </w:rPr>
        <w:t xml:space="preserve"> </w:t>
      </w:r>
      <w:r w:rsidRPr="00B369EE">
        <w:rPr>
          <w:rFonts w:eastAsia="Arial"/>
          <w:sz w:val="22"/>
          <w:szCs w:val="22"/>
        </w:rPr>
        <w:t>by completion</w:t>
      </w:r>
      <w:r w:rsidRPr="00B369EE">
        <w:rPr>
          <w:rFonts w:eastAsia="Arial"/>
          <w:spacing w:val="-1"/>
          <w:sz w:val="22"/>
          <w:szCs w:val="22"/>
        </w:rPr>
        <w:t xml:space="preserve"> </w:t>
      </w:r>
      <w:r w:rsidRPr="00B369EE">
        <w:rPr>
          <w:rFonts w:eastAsia="Arial"/>
          <w:sz w:val="22"/>
          <w:szCs w:val="22"/>
        </w:rPr>
        <w:t>of</w:t>
      </w:r>
      <w:r w:rsidRPr="00B369EE">
        <w:rPr>
          <w:rFonts w:eastAsia="Arial"/>
          <w:spacing w:val="-1"/>
          <w:sz w:val="22"/>
          <w:szCs w:val="22"/>
        </w:rPr>
        <w:t xml:space="preserve"> </w:t>
      </w:r>
      <w:r w:rsidRPr="00B369EE">
        <w:rPr>
          <w:rFonts w:eastAsia="Arial"/>
          <w:sz w:val="22"/>
          <w:szCs w:val="22"/>
        </w:rPr>
        <w:t>a term</w:t>
      </w:r>
      <w:r w:rsidRPr="00B369EE">
        <w:rPr>
          <w:rFonts w:eastAsia="Arial"/>
          <w:spacing w:val="-1"/>
          <w:sz w:val="22"/>
          <w:szCs w:val="22"/>
        </w:rPr>
        <w:t xml:space="preserve"> </w:t>
      </w:r>
      <w:r w:rsidRPr="00B369EE">
        <w:rPr>
          <w:rFonts w:eastAsia="Arial"/>
          <w:sz w:val="22"/>
          <w:szCs w:val="22"/>
        </w:rPr>
        <w:t>shall be filled for</w:t>
      </w:r>
      <w:r w:rsidRPr="00B369EE">
        <w:rPr>
          <w:rFonts w:eastAsia="Arial"/>
          <w:spacing w:val="-1"/>
          <w:sz w:val="22"/>
          <w:szCs w:val="22"/>
        </w:rPr>
        <w:t xml:space="preserve"> </w:t>
      </w:r>
      <w:r w:rsidRPr="00B369EE">
        <w:rPr>
          <w:rFonts w:eastAsia="Arial"/>
          <w:sz w:val="22"/>
          <w:szCs w:val="22"/>
        </w:rPr>
        <w:t>a new seven (7) year term. No member of</w:t>
      </w:r>
      <w:r w:rsidRPr="00B369EE">
        <w:rPr>
          <w:rFonts w:eastAsia="Arial"/>
          <w:spacing w:val="-1"/>
          <w:sz w:val="22"/>
          <w:szCs w:val="22"/>
        </w:rPr>
        <w:t xml:space="preserve"> </w:t>
      </w:r>
      <w:r w:rsidRPr="00B369EE">
        <w:rPr>
          <w:rFonts w:eastAsia="Arial"/>
          <w:sz w:val="22"/>
          <w:szCs w:val="22"/>
        </w:rPr>
        <w:t>the Planning Commission shall also be an elected</w:t>
      </w:r>
      <w:r w:rsidRPr="00B369EE">
        <w:rPr>
          <w:rFonts w:eastAsia="Arial"/>
          <w:spacing w:val="-2"/>
          <w:sz w:val="22"/>
          <w:szCs w:val="22"/>
        </w:rPr>
        <w:t xml:space="preserve"> </w:t>
      </w:r>
      <w:r w:rsidRPr="00B369EE">
        <w:rPr>
          <w:rFonts w:eastAsia="Arial"/>
          <w:sz w:val="22"/>
          <w:szCs w:val="22"/>
        </w:rPr>
        <w:t>official</w:t>
      </w:r>
      <w:r w:rsidRPr="00B369EE">
        <w:rPr>
          <w:rFonts w:eastAsia="Arial"/>
          <w:spacing w:val="-1"/>
          <w:sz w:val="22"/>
          <w:szCs w:val="22"/>
        </w:rPr>
        <w:t xml:space="preserve"> </w:t>
      </w:r>
      <w:r w:rsidRPr="00B369EE">
        <w:rPr>
          <w:rFonts w:eastAsia="Arial"/>
          <w:sz w:val="22"/>
          <w:szCs w:val="22"/>
        </w:rPr>
        <w:t>of</w:t>
      </w:r>
      <w:r w:rsidRPr="00B369EE">
        <w:rPr>
          <w:rFonts w:eastAsia="Arial"/>
          <w:spacing w:val="-1"/>
          <w:sz w:val="22"/>
          <w:szCs w:val="22"/>
        </w:rPr>
        <w:t xml:space="preserve"> </w:t>
      </w:r>
      <w:r w:rsidRPr="00B369EE">
        <w:rPr>
          <w:rFonts w:eastAsia="Arial"/>
          <w:sz w:val="22"/>
          <w:szCs w:val="22"/>
        </w:rPr>
        <w:t>this</w:t>
      </w:r>
      <w:r w:rsidRPr="00B369EE">
        <w:rPr>
          <w:rFonts w:eastAsia="Arial"/>
          <w:spacing w:val="-1"/>
          <w:sz w:val="22"/>
          <w:szCs w:val="22"/>
        </w:rPr>
        <w:t xml:space="preserve"> </w:t>
      </w:r>
      <w:r w:rsidRPr="00B369EE">
        <w:rPr>
          <w:rFonts w:eastAsia="Arial"/>
          <w:sz w:val="22"/>
          <w:szCs w:val="22"/>
        </w:rPr>
        <w:t>state</w:t>
      </w:r>
      <w:r w:rsidRPr="00B369EE">
        <w:rPr>
          <w:rFonts w:eastAsia="Arial"/>
          <w:spacing w:val="-2"/>
          <w:sz w:val="22"/>
          <w:szCs w:val="22"/>
        </w:rPr>
        <w:t xml:space="preserve"> </w:t>
      </w:r>
      <w:r w:rsidRPr="00B369EE">
        <w:rPr>
          <w:rFonts w:eastAsia="Arial"/>
          <w:sz w:val="22"/>
          <w:szCs w:val="22"/>
        </w:rPr>
        <w:t>or any political</w:t>
      </w:r>
      <w:r w:rsidRPr="00B369EE">
        <w:rPr>
          <w:rFonts w:eastAsia="Arial"/>
          <w:spacing w:val="-1"/>
          <w:sz w:val="22"/>
          <w:szCs w:val="22"/>
        </w:rPr>
        <w:t xml:space="preserve"> </w:t>
      </w:r>
      <w:r w:rsidRPr="00B369EE">
        <w:rPr>
          <w:rFonts w:eastAsia="Arial"/>
          <w:sz w:val="22"/>
          <w:szCs w:val="22"/>
        </w:rPr>
        <w:t>subdivision thereof.</w:t>
      </w:r>
      <w:r w:rsidRPr="00B369EE">
        <w:rPr>
          <w:rFonts w:eastAsia="Arial"/>
          <w:spacing w:val="-2"/>
          <w:sz w:val="22"/>
          <w:szCs w:val="22"/>
        </w:rPr>
        <w:t xml:space="preserve"> </w:t>
      </w:r>
      <w:r w:rsidRPr="00B369EE">
        <w:rPr>
          <w:rFonts w:eastAsia="Arial"/>
          <w:sz w:val="22"/>
          <w:szCs w:val="22"/>
        </w:rPr>
        <w:t>In addition,</w:t>
      </w:r>
      <w:r w:rsidRPr="00B369EE">
        <w:rPr>
          <w:rFonts w:eastAsia="Arial"/>
          <w:spacing w:val="-1"/>
          <w:sz w:val="22"/>
          <w:szCs w:val="22"/>
        </w:rPr>
        <w:t xml:space="preserve"> </w:t>
      </w:r>
      <w:r w:rsidRPr="00B369EE">
        <w:rPr>
          <w:rFonts w:eastAsia="Arial"/>
          <w:sz w:val="22"/>
          <w:szCs w:val="22"/>
        </w:rPr>
        <w:t>no member of</w:t>
      </w:r>
      <w:r w:rsidRPr="00B369EE">
        <w:rPr>
          <w:rFonts w:eastAsia="Arial"/>
          <w:spacing w:val="-1"/>
          <w:sz w:val="22"/>
          <w:szCs w:val="22"/>
        </w:rPr>
        <w:t xml:space="preserve"> </w:t>
      </w:r>
      <w:r w:rsidRPr="00B369EE">
        <w:rPr>
          <w:rFonts w:eastAsia="Arial"/>
          <w:sz w:val="22"/>
          <w:szCs w:val="22"/>
        </w:rPr>
        <w:t>the</w:t>
      </w:r>
      <w:r w:rsidRPr="00B369EE">
        <w:rPr>
          <w:rFonts w:eastAsia="Arial"/>
          <w:spacing w:val="-1"/>
          <w:sz w:val="22"/>
          <w:szCs w:val="22"/>
        </w:rPr>
        <w:t xml:space="preserve"> </w:t>
      </w:r>
      <w:r w:rsidRPr="00B369EE">
        <w:rPr>
          <w:rFonts w:eastAsia="Arial"/>
          <w:sz w:val="22"/>
          <w:szCs w:val="22"/>
        </w:rPr>
        <w:t>Planning Commission shall be an employee of</w:t>
      </w:r>
      <w:r w:rsidRPr="00B369EE">
        <w:rPr>
          <w:rFonts w:eastAsia="Arial"/>
          <w:spacing w:val="-1"/>
          <w:sz w:val="22"/>
          <w:szCs w:val="22"/>
        </w:rPr>
        <w:t xml:space="preserve"> </w:t>
      </w:r>
      <w:r w:rsidRPr="00B369EE">
        <w:rPr>
          <w:rFonts w:eastAsia="Arial"/>
          <w:sz w:val="22"/>
          <w:szCs w:val="22"/>
        </w:rPr>
        <w:t>the</w:t>
      </w:r>
      <w:r w:rsidRPr="00B369EE">
        <w:rPr>
          <w:rFonts w:eastAsia="Arial"/>
          <w:spacing w:val="-1"/>
          <w:sz w:val="22"/>
          <w:szCs w:val="22"/>
        </w:rPr>
        <w:t xml:space="preserve"> </w:t>
      </w:r>
      <w:r w:rsidRPr="00B369EE">
        <w:rPr>
          <w:rFonts w:eastAsia="Arial"/>
          <w:sz w:val="22"/>
          <w:szCs w:val="22"/>
        </w:rPr>
        <w:t>City</w:t>
      </w:r>
      <w:r w:rsidRPr="00B369EE">
        <w:rPr>
          <w:rFonts w:eastAsia="Arial"/>
          <w:spacing w:val="-1"/>
          <w:sz w:val="22"/>
          <w:szCs w:val="22"/>
        </w:rPr>
        <w:t xml:space="preserve"> </w:t>
      </w:r>
      <w:r w:rsidRPr="00B369EE">
        <w:rPr>
          <w:rFonts w:eastAsia="Arial"/>
          <w:sz w:val="22"/>
          <w:szCs w:val="22"/>
        </w:rPr>
        <w:t>of</w:t>
      </w:r>
      <w:r w:rsidRPr="00B369EE">
        <w:rPr>
          <w:rFonts w:eastAsia="Arial"/>
          <w:spacing w:val="-1"/>
          <w:sz w:val="22"/>
          <w:szCs w:val="22"/>
        </w:rPr>
        <w:t xml:space="preserve"> </w:t>
      </w:r>
      <w:r w:rsidRPr="00B369EE">
        <w:rPr>
          <w:rFonts w:eastAsia="Arial"/>
          <w:sz w:val="22"/>
          <w:szCs w:val="22"/>
        </w:rPr>
        <w:t>Mandeville.</w:t>
      </w:r>
      <w:r w:rsidRPr="00B369EE">
        <w:rPr>
          <w:rFonts w:eastAsia="Arial"/>
          <w:spacing w:val="-13"/>
          <w:sz w:val="22"/>
          <w:szCs w:val="22"/>
        </w:rPr>
        <w:t xml:space="preserve"> </w:t>
      </w:r>
      <w:r w:rsidRPr="00B369EE">
        <w:rPr>
          <w:rFonts w:eastAsia="Arial"/>
          <w:sz w:val="22"/>
          <w:szCs w:val="22"/>
        </w:rPr>
        <w:t>All successive appointments</w:t>
      </w:r>
      <w:r w:rsidRPr="00B369EE">
        <w:rPr>
          <w:rFonts w:eastAsia="Arial"/>
          <w:spacing w:val="-1"/>
          <w:sz w:val="22"/>
          <w:szCs w:val="22"/>
        </w:rPr>
        <w:t xml:space="preserve"> </w:t>
      </w:r>
      <w:r w:rsidRPr="00B369EE">
        <w:rPr>
          <w:rFonts w:eastAsia="Arial"/>
          <w:sz w:val="22"/>
          <w:szCs w:val="22"/>
        </w:rPr>
        <w:t>to</w:t>
      </w:r>
      <w:r w:rsidRPr="00B369EE">
        <w:rPr>
          <w:rFonts w:eastAsia="Arial"/>
          <w:spacing w:val="-1"/>
          <w:sz w:val="22"/>
          <w:szCs w:val="22"/>
        </w:rPr>
        <w:t xml:space="preserve"> </w:t>
      </w:r>
      <w:r w:rsidRPr="00B369EE">
        <w:rPr>
          <w:rFonts w:eastAsia="Arial"/>
          <w:sz w:val="22"/>
          <w:szCs w:val="22"/>
        </w:rPr>
        <w:t>the</w:t>
      </w:r>
      <w:r w:rsidRPr="00B369EE">
        <w:rPr>
          <w:rFonts w:eastAsia="Arial"/>
          <w:spacing w:val="-1"/>
          <w:sz w:val="22"/>
          <w:szCs w:val="22"/>
        </w:rPr>
        <w:t xml:space="preserve"> </w:t>
      </w:r>
      <w:r w:rsidRPr="00B369EE">
        <w:rPr>
          <w:rFonts w:eastAsia="Arial"/>
          <w:sz w:val="22"/>
          <w:szCs w:val="22"/>
        </w:rPr>
        <w:t xml:space="preserve">Planning Commission shall be </w:t>
      </w:r>
      <w:r w:rsidRPr="00BB68A9">
        <w:rPr>
          <w:rFonts w:eastAsia="Arial"/>
          <w:strike/>
          <w:color w:val="FF0000"/>
          <w:sz w:val="22"/>
          <w:szCs w:val="22"/>
        </w:rPr>
        <w:t>appointed</w:t>
      </w:r>
      <w:r w:rsidRPr="00BB68A9">
        <w:rPr>
          <w:rFonts w:eastAsia="Arial"/>
          <w:strike/>
          <w:color w:val="FF0000"/>
          <w:spacing w:val="-1"/>
          <w:sz w:val="22"/>
          <w:szCs w:val="22"/>
        </w:rPr>
        <w:t xml:space="preserve"> </w:t>
      </w:r>
      <w:r w:rsidRPr="00BB68A9">
        <w:rPr>
          <w:rFonts w:eastAsia="Arial"/>
          <w:strike/>
          <w:color w:val="FF0000"/>
          <w:sz w:val="22"/>
          <w:szCs w:val="22"/>
        </w:rPr>
        <w:t>by a majority</w:t>
      </w:r>
      <w:r w:rsidRPr="00BB68A9">
        <w:rPr>
          <w:rFonts w:eastAsia="Arial"/>
          <w:strike/>
          <w:color w:val="FF0000"/>
          <w:spacing w:val="-1"/>
          <w:sz w:val="22"/>
          <w:szCs w:val="22"/>
        </w:rPr>
        <w:t xml:space="preserve"> </w:t>
      </w:r>
      <w:r w:rsidRPr="00BB68A9">
        <w:rPr>
          <w:rFonts w:eastAsia="Arial"/>
          <w:strike/>
          <w:color w:val="FF0000"/>
          <w:sz w:val="22"/>
          <w:szCs w:val="22"/>
        </w:rPr>
        <w:t>vote</w:t>
      </w:r>
      <w:r w:rsidRPr="00BB68A9">
        <w:rPr>
          <w:rFonts w:eastAsia="Arial"/>
          <w:strike/>
          <w:color w:val="FF0000"/>
          <w:spacing w:val="-1"/>
          <w:sz w:val="22"/>
          <w:szCs w:val="22"/>
        </w:rPr>
        <w:t xml:space="preserve"> </w:t>
      </w:r>
      <w:r w:rsidRPr="00BB68A9">
        <w:rPr>
          <w:rFonts w:eastAsia="Arial"/>
          <w:strike/>
          <w:color w:val="FF0000"/>
          <w:sz w:val="22"/>
          <w:szCs w:val="22"/>
        </w:rPr>
        <w:t>of</w:t>
      </w:r>
      <w:r w:rsidRPr="00BB68A9">
        <w:rPr>
          <w:rFonts w:eastAsia="Arial"/>
          <w:strike/>
          <w:color w:val="FF0000"/>
          <w:spacing w:val="-1"/>
          <w:sz w:val="22"/>
          <w:szCs w:val="22"/>
        </w:rPr>
        <w:t xml:space="preserve"> </w:t>
      </w:r>
      <w:r w:rsidRPr="00BB68A9">
        <w:rPr>
          <w:rFonts w:eastAsia="Arial"/>
          <w:strike/>
          <w:color w:val="FF0000"/>
          <w:sz w:val="22"/>
          <w:szCs w:val="22"/>
        </w:rPr>
        <w:t>the</w:t>
      </w:r>
      <w:r w:rsidRPr="00BB68A9">
        <w:rPr>
          <w:rFonts w:eastAsia="Arial"/>
          <w:strike/>
          <w:color w:val="FF0000"/>
          <w:spacing w:val="-1"/>
          <w:sz w:val="22"/>
          <w:szCs w:val="22"/>
        </w:rPr>
        <w:t xml:space="preserve"> </w:t>
      </w:r>
      <w:r w:rsidRPr="00BB68A9">
        <w:rPr>
          <w:rFonts w:eastAsia="Arial"/>
          <w:strike/>
          <w:color w:val="FF0000"/>
          <w:sz w:val="22"/>
          <w:szCs w:val="22"/>
        </w:rPr>
        <w:t>City</w:t>
      </w:r>
      <w:r w:rsidRPr="00BB68A9">
        <w:rPr>
          <w:rFonts w:eastAsia="Arial"/>
          <w:strike/>
          <w:color w:val="FF0000"/>
          <w:spacing w:val="-1"/>
          <w:sz w:val="22"/>
          <w:szCs w:val="22"/>
        </w:rPr>
        <w:t xml:space="preserve"> </w:t>
      </w:r>
      <w:r w:rsidRPr="00BB68A9">
        <w:rPr>
          <w:rFonts w:eastAsia="Arial"/>
          <w:strike/>
          <w:color w:val="FF0000"/>
          <w:sz w:val="22"/>
          <w:szCs w:val="22"/>
        </w:rPr>
        <w:t>Council</w:t>
      </w:r>
      <w:r w:rsidR="00BB68A9">
        <w:rPr>
          <w:rFonts w:eastAsia="Times New Roman"/>
        </w:rPr>
        <w:t xml:space="preserve"> </w:t>
      </w:r>
      <w:r w:rsidR="00BB68A9" w:rsidRPr="00B97D39">
        <w:rPr>
          <w:rFonts w:eastAsia="Times New Roman"/>
          <w:color w:val="FF0000"/>
        </w:rPr>
        <w:t>made by the Council Chairman, subject to majority approval of the Council.</w:t>
      </w:r>
      <w:r w:rsidR="00B97D39">
        <w:rPr>
          <w:rFonts w:eastAsia="Times New Roman"/>
          <w:color w:val="FF0000"/>
        </w:rPr>
        <w:t xml:space="preserve"> </w:t>
      </w:r>
      <w:r w:rsidRPr="00B369EE">
        <w:rPr>
          <w:rFonts w:eastAsia="Arial"/>
          <w:sz w:val="22"/>
          <w:szCs w:val="22"/>
        </w:rPr>
        <w:t>No person shall be appointed</w:t>
      </w:r>
      <w:r w:rsidRPr="00B369EE">
        <w:rPr>
          <w:rFonts w:eastAsia="Arial"/>
          <w:spacing w:val="-1"/>
          <w:sz w:val="22"/>
          <w:szCs w:val="22"/>
        </w:rPr>
        <w:t xml:space="preserve"> </w:t>
      </w:r>
      <w:r w:rsidRPr="00B369EE">
        <w:rPr>
          <w:rFonts w:eastAsia="Arial"/>
          <w:sz w:val="22"/>
          <w:szCs w:val="22"/>
        </w:rPr>
        <w:t>to</w:t>
      </w:r>
      <w:r w:rsidRPr="00B369EE">
        <w:rPr>
          <w:rFonts w:eastAsia="Arial"/>
          <w:spacing w:val="-1"/>
          <w:sz w:val="22"/>
          <w:szCs w:val="22"/>
        </w:rPr>
        <w:t xml:space="preserve"> </w:t>
      </w:r>
      <w:r w:rsidRPr="00B369EE">
        <w:rPr>
          <w:rFonts w:eastAsia="Arial"/>
          <w:sz w:val="22"/>
          <w:szCs w:val="22"/>
        </w:rPr>
        <w:t>the</w:t>
      </w:r>
      <w:r w:rsidRPr="00B369EE">
        <w:rPr>
          <w:rFonts w:eastAsia="Arial"/>
          <w:spacing w:val="-1"/>
          <w:sz w:val="22"/>
          <w:szCs w:val="22"/>
        </w:rPr>
        <w:t xml:space="preserve"> </w:t>
      </w:r>
      <w:r w:rsidRPr="00B369EE">
        <w:rPr>
          <w:rFonts w:eastAsia="Arial"/>
          <w:sz w:val="22"/>
          <w:szCs w:val="22"/>
        </w:rPr>
        <w:t>Planning Commission until</w:t>
      </w:r>
      <w:r w:rsidRPr="00B369EE">
        <w:rPr>
          <w:rFonts w:eastAsia="Arial"/>
          <w:spacing w:val="-1"/>
          <w:sz w:val="22"/>
          <w:szCs w:val="22"/>
        </w:rPr>
        <w:t xml:space="preserve"> </w:t>
      </w:r>
      <w:r w:rsidRPr="00B369EE">
        <w:rPr>
          <w:rFonts w:eastAsia="Arial"/>
          <w:sz w:val="22"/>
          <w:szCs w:val="22"/>
        </w:rPr>
        <w:t>a public hearing before</w:t>
      </w:r>
      <w:r w:rsidRPr="00B369EE">
        <w:rPr>
          <w:rFonts w:eastAsia="Arial"/>
          <w:spacing w:val="-1"/>
          <w:sz w:val="22"/>
          <w:szCs w:val="22"/>
        </w:rPr>
        <w:t xml:space="preserve"> </w:t>
      </w:r>
      <w:r w:rsidRPr="00B369EE">
        <w:rPr>
          <w:rFonts w:eastAsia="Arial"/>
          <w:sz w:val="22"/>
          <w:szCs w:val="22"/>
        </w:rPr>
        <w:t>the</w:t>
      </w:r>
      <w:r w:rsidRPr="00B369EE">
        <w:rPr>
          <w:rFonts w:eastAsia="Arial"/>
          <w:spacing w:val="-1"/>
          <w:sz w:val="22"/>
          <w:szCs w:val="22"/>
        </w:rPr>
        <w:t xml:space="preserve"> </w:t>
      </w:r>
      <w:r w:rsidRPr="00B369EE">
        <w:rPr>
          <w:rFonts w:eastAsia="Arial"/>
          <w:sz w:val="22"/>
          <w:szCs w:val="22"/>
        </w:rPr>
        <w:t>City</w:t>
      </w:r>
      <w:r w:rsidRPr="00B369EE">
        <w:rPr>
          <w:rFonts w:eastAsia="Arial"/>
          <w:spacing w:val="-1"/>
          <w:sz w:val="22"/>
          <w:szCs w:val="22"/>
        </w:rPr>
        <w:t xml:space="preserve"> </w:t>
      </w:r>
      <w:r w:rsidRPr="00B369EE">
        <w:rPr>
          <w:rFonts w:eastAsia="Arial"/>
          <w:sz w:val="22"/>
          <w:szCs w:val="22"/>
        </w:rPr>
        <w:t>Council attended</w:t>
      </w:r>
      <w:r w:rsidRPr="00B369EE">
        <w:rPr>
          <w:rFonts w:eastAsia="Arial"/>
          <w:spacing w:val="-1"/>
          <w:sz w:val="22"/>
          <w:szCs w:val="22"/>
        </w:rPr>
        <w:t xml:space="preserve"> </w:t>
      </w:r>
      <w:r w:rsidRPr="00B369EE">
        <w:rPr>
          <w:rFonts w:eastAsia="Arial"/>
          <w:sz w:val="22"/>
          <w:szCs w:val="22"/>
        </w:rPr>
        <w:t>by the</w:t>
      </w:r>
      <w:r w:rsidRPr="00B369EE">
        <w:rPr>
          <w:rFonts w:eastAsia="Arial"/>
          <w:spacing w:val="-1"/>
          <w:sz w:val="22"/>
          <w:szCs w:val="22"/>
        </w:rPr>
        <w:t xml:space="preserve"> </w:t>
      </w:r>
      <w:r w:rsidRPr="00B369EE">
        <w:rPr>
          <w:rFonts w:eastAsia="Arial"/>
          <w:sz w:val="22"/>
          <w:szCs w:val="22"/>
        </w:rPr>
        <w:t>nominee has been held.</w:t>
      </w:r>
      <w:r w:rsidRPr="00B369EE">
        <w:rPr>
          <w:rFonts w:eastAsia="Arial"/>
          <w:spacing w:val="-5"/>
          <w:sz w:val="22"/>
          <w:szCs w:val="22"/>
        </w:rPr>
        <w:t xml:space="preserve"> </w:t>
      </w:r>
      <w:r w:rsidRPr="00B369EE">
        <w:rPr>
          <w:rFonts w:eastAsia="Arial"/>
          <w:sz w:val="22"/>
          <w:szCs w:val="22"/>
        </w:rPr>
        <w:t>The</w:t>
      </w:r>
      <w:r w:rsidRPr="00B369EE">
        <w:rPr>
          <w:rFonts w:eastAsia="Arial"/>
          <w:spacing w:val="-1"/>
          <w:sz w:val="22"/>
          <w:szCs w:val="22"/>
        </w:rPr>
        <w:t xml:space="preserve"> outgoing member of the Planning Commission shall, abse</w:t>
      </w:r>
      <w:r w:rsidR="00A57D16" w:rsidRPr="00B369EE">
        <w:rPr>
          <w:rFonts w:eastAsia="Arial"/>
          <w:spacing w:val="-1"/>
          <w:sz w:val="22"/>
          <w:szCs w:val="22"/>
        </w:rPr>
        <w:t>nt some disqualifying condition</w:t>
      </w:r>
      <w:r w:rsidRPr="00B369EE">
        <w:rPr>
          <w:rFonts w:eastAsia="Arial"/>
          <w:spacing w:val="-1"/>
          <w:sz w:val="22"/>
          <w:szCs w:val="22"/>
        </w:rPr>
        <w:t xml:space="preserve">, continue to serve until such time as his successor is appointed. </w:t>
      </w:r>
    </w:p>
    <w:p w14:paraId="5D9D55F2" w14:textId="77777777" w:rsidR="00AD495A" w:rsidRPr="00B369EE" w:rsidRDefault="00AD495A" w:rsidP="00AD495A">
      <w:pPr>
        <w:widowControl w:val="0"/>
        <w:spacing w:after="0" w:line="246" w:lineRule="auto"/>
        <w:ind w:left="120" w:right="71"/>
        <w:rPr>
          <w:rFonts w:eastAsia="Arial"/>
          <w:sz w:val="22"/>
          <w:szCs w:val="22"/>
        </w:rPr>
      </w:pPr>
      <w:r w:rsidRPr="00B369EE">
        <w:rPr>
          <w:rFonts w:eastAsia="Arial"/>
          <w:spacing w:val="-1"/>
          <w:sz w:val="22"/>
          <w:szCs w:val="22"/>
        </w:rPr>
        <w:t>The City Council may, by a vote of a majority of the City Council members, remove any member of the Planni</w:t>
      </w:r>
      <w:r w:rsidR="00A57D16" w:rsidRPr="00B369EE">
        <w:rPr>
          <w:rFonts w:eastAsia="Arial"/>
          <w:spacing w:val="-1"/>
          <w:sz w:val="22"/>
          <w:szCs w:val="22"/>
        </w:rPr>
        <w:t>ng</w:t>
      </w:r>
      <w:r w:rsidRPr="00B369EE">
        <w:rPr>
          <w:rFonts w:eastAsia="Arial"/>
          <w:spacing w:val="-1"/>
          <w:sz w:val="22"/>
          <w:szCs w:val="22"/>
        </w:rPr>
        <w:t xml:space="preserve"> </w:t>
      </w:r>
      <w:r w:rsidR="00AC3562" w:rsidRPr="00B369EE">
        <w:rPr>
          <w:rFonts w:eastAsia="Arial"/>
          <w:spacing w:val="-1"/>
          <w:sz w:val="22"/>
          <w:szCs w:val="22"/>
        </w:rPr>
        <w:t>Commission,</w:t>
      </w:r>
      <w:r w:rsidRPr="00B369EE">
        <w:rPr>
          <w:rFonts w:eastAsia="Arial"/>
          <w:spacing w:val="-1"/>
          <w:sz w:val="22"/>
          <w:szCs w:val="22"/>
        </w:rPr>
        <w:t xml:space="preserve"> after notice and public</w:t>
      </w:r>
      <w:r w:rsidR="00A57D16" w:rsidRPr="00B369EE">
        <w:rPr>
          <w:rFonts w:eastAsia="Arial"/>
          <w:spacing w:val="-1"/>
          <w:sz w:val="22"/>
          <w:szCs w:val="22"/>
        </w:rPr>
        <w:t xml:space="preserve"> </w:t>
      </w:r>
      <w:r w:rsidRPr="00B369EE">
        <w:rPr>
          <w:rFonts w:eastAsia="Arial"/>
          <w:spacing w:val="-1"/>
          <w:sz w:val="22"/>
          <w:szCs w:val="22"/>
        </w:rPr>
        <w:t>hearing, for inefficiency, neglect of duty or malfeasance in office.</w:t>
      </w:r>
    </w:p>
    <w:p w14:paraId="77F71B99" w14:textId="77777777" w:rsidR="00A57D16" w:rsidRDefault="00A57D16" w:rsidP="00D5392D">
      <w:pPr>
        <w:spacing w:after="0"/>
        <w:jc w:val="both"/>
        <w:rPr>
          <w:b/>
          <w:bCs/>
          <w:sz w:val="22"/>
          <w:szCs w:val="22"/>
        </w:rPr>
      </w:pPr>
    </w:p>
    <w:p w14:paraId="5DEAB1FE" w14:textId="77777777" w:rsidR="00D5392D" w:rsidRPr="00793691" w:rsidRDefault="00D5392D" w:rsidP="00D5392D">
      <w:pPr>
        <w:spacing w:after="0"/>
        <w:jc w:val="both"/>
        <w:rPr>
          <w:sz w:val="22"/>
          <w:szCs w:val="22"/>
        </w:rPr>
      </w:pPr>
      <w:r w:rsidRPr="00793691">
        <w:rPr>
          <w:b/>
          <w:bCs/>
          <w:sz w:val="22"/>
          <w:szCs w:val="22"/>
        </w:rPr>
        <w:tab/>
        <w:t>BE IT FURTHER ORDAINED,</w:t>
      </w:r>
      <w:r w:rsidRPr="00793691">
        <w:rPr>
          <w:sz w:val="22"/>
          <w:szCs w:val="22"/>
        </w:rPr>
        <w:t xml:space="preserve"> that this Ordinance shall take effect immediately upon the signature of the Mayor of the City of Mandeville; and</w:t>
      </w:r>
    </w:p>
    <w:p w14:paraId="0FBB4F64" w14:textId="77777777" w:rsidR="00D5392D" w:rsidRPr="00793691" w:rsidRDefault="00D5392D" w:rsidP="00D5392D">
      <w:pPr>
        <w:spacing w:after="0"/>
        <w:jc w:val="both"/>
        <w:rPr>
          <w:sz w:val="22"/>
          <w:szCs w:val="22"/>
        </w:rPr>
      </w:pPr>
    </w:p>
    <w:p w14:paraId="1FE17B4F" w14:textId="77777777" w:rsidR="00D5392D" w:rsidRPr="00793691" w:rsidRDefault="00D5392D" w:rsidP="00D5392D">
      <w:pPr>
        <w:spacing w:after="0"/>
        <w:jc w:val="both"/>
        <w:rPr>
          <w:sz w:val="22"/>
          <w:szCs w:val="22"/>
        </w:rPr>
      </w:pPr>
      <w:r w:rsidRPr="00793691">
        <w:rPr>
          <w:sz w:val="22"/>
          <w:szCs w:val="22"/>
        </w:rPr>
        <w:tab/>
      </w:r>
      <w:r w:rsidRPr="00793691">
        <w:rPr>
          <w:b/>
          <w:bCs/>
          <w:sz w:val="22"/>
          <w:szCs w:val="22"/>
        </w:rPr>
        <w:t xml:space="preserve">BE IT FURTHER </w:t>
      </w:r>
      <w:r w:rsidR="00AC3562" w:rsidRPr="00793691">
        <w:rPr>
          <w:b/>
          <w:bCs/>
          <w:sz w:val="22"/>
          <w:szCs w:val="22"/>
        </w:rPr>
        <w:t>ORDAINED that</w:t>
      </w:r>
      <w:r w:rsidRPr="00793691">
        <w:rPr>
          <w:sz w:val="22"/>
          <w:szCs w:val="22"/>
        </w:rPr>
        <w:t xml:space="preserve"> the Clerk of this Council be</w:t>
      </w:r>
      <w:r w:rsidR="00A57D16">
        <w:rPr>
          <w:sz w:val="22"/>
          <w:szCs w:val="22"/>
        </w:rPr>
        <w:t>,</w:t>
      </w:r>
      <w:r w:rsidRPr="00793691">
        <w:rPr>
          <w:sz w:val="22"/>
          <w:szCs w:val="22"/>
        </w:rPr>
        <w:t xml:space="preserve"> and she is hereby authorized and instructed to take such action as she deems necessary or advisable to promulgate the provisions of this ordinance.</w:t>
      </w:r>
    </w:p>
    <w:p w14:paraId="28444038" w14:textId="77777777" w:rsidR="00BB006A" w:rsidRPr="00BB006A" w:rsidRDefault="00BB006A" w:rsidP="00BB00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720" w:right="720" w:firstLine="720"/>
        <w:jc w:val="both"/>
        <w:rPr>
          <w:sz w:val="22"/>
          <w:szCs w:val="22"/>
        </w:rPr>
      </w:pPr>
      <w:r w:rsidRPr="00BB006A">
        <w:rPr>
          <w:sz w:val="22"/>
          <w:szCs w:val="22"/>
        </w:rPr>
        <w:t xml:space="preserve">The Ordinance being submitted to a vote, the vote thereon was as follows: </w:t>
      </w:r>
    </w:p>
    <w:p w14:paraId="5D6078DD" w14:textId="6034A390" w:rsidR="00BB006A" w:rsidRPr="00BB006A" w:rsidRDefault="00BB006A" w:rsidP="00BB00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4320" w:right="720" w:hanging="2880"/>
        <w:rPr>
          <w:sz w:val="22"/>
          <w:szCs w:val="22"/>
        </w:rPr>
      </w:pPr>
      <w:r w:rsidRPr="00BB006A">
        <w:rPr>
          <w:sz w:val="22"/>
          <w:szCs w:val="22"/>
        </w:rPr>
        <w:t>AYES:</w:t>
      </w:r>
      <w:r w:rsidRPr="00BB006A">
        <w:rPr>
          <w:sz w:val="22"/>
          <w:szCs w:val="22"/>
        </w:rPr>
        <w:tab/>
      </w:r>
      <w:r w:rsidRPr="00BB006A">
        <w:rPr>
          <w:sz w:val="22"/>
          <w:szCs w:val="22"/>
        </w:rPr>
        <w:tab/>
      </w:r>
      <w:r w:rsidRPr="00BB006A">
        <w:rPr>
          <w:sz w:val="22"/>
          <w:szCs w:val="22"/>
        </w:rPr>
        <w:tab/>
      </w:r>
      <w:r w:rsidR="00B369EE">
        <w:rPr>
          <w:sz w:val="22"/>
          <w:szCs w:val="22"/>
        </w:rPr>
        <w:t>0</w:t>
      </w:r>
    </w:p>
    <w:p w14:paraId="59098BED" w14:textId="406F2CE6" w:rsidR="00BB006A" w:rsidRPr="00BB006A" w:rsidRDefault="00BB006A" w:rsidP="00BB00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3600" w:right="720" w:hanging="2160"/>
        <w:rPr>
          <w:sz w:val="22"/>
          <w:szCs w:val="22"/>
        </w:rPr>
      </w:pPr>
      <w:r w:rsidRPr="00BB006A">
        <w:rPr>
          <w:sz w:val="22"/>
          <w:szCs w:val="22"/>
        </w:rPr>
        <w:t>NAY:</w:t>
      </w:r>
      <w:r w:rsidRPr="00BB006A">
        <w:rPr>
          <w:sz w:val="22"/>
          <w:szCs w:val="22"/>
        </w:rPr>
        <w:tab/>
      </w:r>
      <w:r w:rsidRPr="00BB006A">
        <w:rPr>
          <w:sz w:val="22"/>
          <w:szCs w:val="22"/>
        </w:rPr>
        <w:tab/>
      </w:r>
      <w:r w:rsidRPr="00BB006A">
        <w:rPr>
          <w:sz w:val="22"/>
          <w:szCs w:val="22"/>
        </w:rPr>
        <w:tab/>
      </w:r>
      <w:r w:rsidR="00B369EE">
        <w:rPr>
          <w:sz w:val="22"/>
          <w:szCs w:val="22"/>
        </w:rPr>
        <w:t>0</w:t>
      </w:r>
    </w:p>
    <w:p w14:paraId="5E49F48A" w14:textId="77777777" w:rsidR="00BB006A" w:rsidRPr="00BB006A" w:rsidRDefault="00BB006A" w:rsidP="00BB00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3600" w:right="720" w:hanging="2160"/>
        <w:rPr>
          <w:sz w:val="22"/>
          <w:szCs w:val="22"/>
          <w:u w:val="single"/>
        </w:rPr>
      </w:pPr>
      <w:r w:rsidRPr="00BB006A">
        <w:rPr>
          <w:sz w:val="22"/>
          <w:szCs w:val="22"/>
        </w:rPr>
        <w:t>ABSTENTIONS:</w:t>
      </w:r>
      <w:r w:rsidRPr="00BB006A">
        <w:rPr>
          <w:sz w:val="22"/>
          <w:szCs w:val="22"/>
        </w:rPr>
        <w:tab/>
        <w:t>0</w:t>
      </w:r>
    </w:p>
    <w:p w14:paraId="56372C1F" w14:textId="77777777" w:rsidR="00FB606A" w:rsidRDefault="00BB006A" w:rsidP="00FB60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4320" w:right="720" w:hanging="2880"/>
        <w:rPr>
          <w:sz w:val="22"/>
          <w:szCs w:val="22"/>
        </w:rPr>
      </w:pPr>
      <w:r w:rsidRPr="00BB006A">
        <w:rPr>
          <w:sz w:val="22"/>
          <w:szCs w:val="22"/>
        </w:rPr>
        <w:lastRenderedPageBreak/>
        <w:t>ABSENT:</w:t>
      </w:r>
      <w:r w:rsidRPr="00BB006A">
        <w:rPr>
          <w:sz w:val="22"/>
          <w:szCs w:val="22"/>
        </w:rPr>
        <w:tab/>
      </w:r>
      <w:r w:rsidRPr="00BB006A">
        <w:rPr>
          <w:sz w:val="22"/>
          <w:szCs w:val="22"/>
        </w:rPr>
        <w:tab/>
        <w:t>0</w:t>
      </w:r>
      <w:r w:rsidRPr="00BB006A">
        <w:rPr>
          <w:sz w:val="22"/>
          <w:szCs w:val="22"/>
        </w:rPr>
        <w:tab/>
      </w:r>
    </w:p>
    <w:p w14:paraId="1DA480DF" w14:textId="4089F980" w:rsidR="00BB006A" w:rsidRPr="0019078E" w:rsidRDefault="00AC3562" w:rsidP="00447B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right="720"/>
        <w:rPr>
          <w:sz w:val="22"/>
          <w:szCs w:val="22"/>
        </w:rPr>
      </w:pPr>
      <w:r w:rsidRPr="0019078E">
        <w:rPr>
          <w:sz w:val="22"/>
          <w:szCs w:val="22"/>
        </w:rPr>
        <w:t>And</w:t>
      </w:r>
      <w:r w:rsidR="00BB006A" w:rsidRPr="0019078E">
        <w:rPr>
          <w:sz w:val="22"/>
          <w:szCs w:val="22"/>
        </w:rPr>
        <w:t xml:space="preserve"> the ordinance was declared adopted this </w:t>
      </w:r>
      <w:r w:rsidR="00B369EE">
        <w:rPr>
          <w:sz w:val="22"/>
          <w:szCs w:val="22"/>
        </w:rPr>
        <w:softHyphen/>
      </w:r>
      <w:r w:rsidR="00B369EE">
        <w:rPr>
          <w:sz w:val="22"/>
          <w:szCs w:val="22"/>
        </w:rPr>
        <w:softHyphen/>
      </w:r>
      <w:r w:rsidR="00B369EE">
        <w:rPr>
          <w:sz w:val="22"/>
          <w:szCs w:val="22"/>
        </w:rPr>
        <w:softHyphen/>
      </w:r>
      <w:r w:rsidR="00B369EE">
        <w:rPr>
          <w:sz w:val="22"/>
          <w:szCs w:val="22"/>
        </w:rPr>
        <w:softHyphen/>
      </w:r>
      <w:r w:rsidR="00B369EE">
        <w:rPr>
          <w:sz w:val="22"/>
          <w:szCs w:val="22"/>
        </w:rPr>
        <w:softHyphen/>
      </w:r>
      <w:r w:rsidR="00B369EE">
        <w:rPr>
          <w:sz w:val="22"/>
          <w:szCs w:val="22"/>
        </w:rPr>
        <w:softHyphen/>
        <w:t>___</w:t>
      </w:r>
      <w:proofErr w:type="spellStart"/>
      <w:r w:rsidR="00BB006A" w:rsidRPr="0019078E">
        <w:rPr>
          <w:sz w:val="22"/>
          <w:szCs w:val="22"/>
        </w:rPr>
        <w:t>th</w:t>
      </w:r>
      <w:proofErr w:type="spellEnd"/>
      <w:r w:rsidR="00BB006A" w:rsidRPr="0019078E">
        <w:rPr>
          <w:sz w:val="22"/>
          <w:szCs w:val="22"/>
        </w:rPr>
        <w:t xml:space="preserve"> day of </w:t>
      </w:r>
      <w:r w:rsidR="00B369EE">
        <w:rPr>
          <w:sz w:val="22"/>
          <w:szCs w:val="22"/>
        </w:rPr>
        <w:t>____, 2022</w:t>
      </w:r>
      <w:r w:rsidR="00BB006A" w:rsidRPr="0019078E">
        <w:rPr>
          <w:sz w:val="22"/>
          <w:szCs w:val="22"/>
        </w:rPr>
        <w:t>.</w:t>
      </w:r>
    </w:p>
    <w:p w14:paraId="4AF0BC29" w14:textId="77777777" w:rsidR="00BB006A" w:rsidRPr="0019078E" w:rsidRDefault="00BB006A" w:rsidP="00FB60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720" w:right="720"/>
        <w:rPr>
          <w:sz w:val="22"/>
          <w:szCs w:val="22"/>
        </w:rPr>
      </w:pPr>
      <w:r w:rsidRPr="0019078E">
        <w:rPr>
          <w:sz w:val="22"/>
          <w:szCs w:val="22"/>
        </w:rPr>
        <w:t xml:space="preserve">                                                                    </w:t>
      </w:r>
    </w:p>
    <w:p w14:paraId="106F3FDF" w14:textId="73F79A6E" w:rsidR="00BB006A" w:rsidRPr="0019078E" w:rsidRDefault="00B369EE" w:rsidP="00B369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right="720"/>
        <w:rPr>
          <w:caps/>
          <w:sz w:val="22"/>
          <w:szCs w:val="22"/>
        </w:rPr>
      </w:pPr>
      <w:r>
        <w:rPr>
          <w:caps/>
          <w:sz w:val="22"/>
          <w:szCs w:val="22"/>
        </w:rPr>
        <w:t>________________</w:t>
      </w:r>
      <w:r>
        <w:rPr>
          <w:caps/>
          <w:sz w:val="22"/>
          <w:szCs w:val="22"/>
        </w:rPr>
        <w:tab/>
      </w:r>
      <w:r>
        <w:rPr>
          <w:caps/>
          <w:sz w:val="22"/>
          <w:szCs w:val="22"/>
        </w:rPr>
        <w:tab/>
      </w:r>
      <w:r>
        <w:rPr>
          <w:caps/>
          <w:sz w:val="22"/>
          <w:szCs w:val="22"/>
        </w:rPr>
        <w:tab/>
      </w:r>
      <w:r>
        <w:rPr>
          <w:caps/>
          <w:sz w:val="22"/>
          <w:szCs w:val="22"/>
        </w:rPr>
        <w:tab/>
      </w:r>
      <w:r>
        <w:rPr>
          <w:caps/>
          <w:sz w:val="22"/>
          <w:szCs w:val="22"/>
        </w:rPr>
        <w:tab/>
        <w:t>____________________</w:t>
      </w:r>
    </w:p>
    <w:p w14:paraId="16F212B9" w14:textId="2180B375" w:rsidR="00BB006A" w:rsidRPr="0019078E" w:rsidRDefault="0019078E" w:rsidP="00CA2C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right="720"/>
        <w:rPr>
          <w:caps/>
          <w:strike/>
          <w:sz w:val="22"/>
          <w:szCs w:val="22"/>
        </w:rPr>
      </w:pPr>
      <w:r w:rsidRPr="0019078E">
        <w:rPr>
          <w:sz w:val="22"/>
          <w:szCs w:val="22"/>
        </w:rPr>
        <w:t>Kristine Scherer</w:t>
      </w:r>
      <w:r w:rsidRPr="0019078E">
        <w:rPr>
          <w:sz w:val="22"/>
          <w:szCs w:val="22"/>
        </w:rPr>
        <w:tab/>
      </w:r>
      <w:r w:rsidRPr="0019078E">
        <w:rPr>
          <w:sz w:val="22"/>
          <w:szCs w:val="22"/>
        </w:rPr>
        <w:tab/>
      </w:r>
      <w:r w:rsidRPr="0019078E">
        <w:rPr>
          <w:sz w:val="22"/>
          <w:szCs w:val="22"/>
        </w:rPr>
        <w:tab/>
      </w:r>
      <w:r w:rsidRPr="0019078E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A2C05">
        <w:rPr>
          <w:sz w:val="22"/>
          <w:szCs w:val="22"/>
        </w:rPr>
        <w:tab/>
      </w:r>
      <w:r w:rsidR="00B369EE">
        <w:rPr>
          <w:sz w:val="22"/>
          <w:szCs w:val="22"/>
        </w:rPr>
        <w:t>Jason Zuckerman</w:t>
      </w:r>
      <w:r w:rsidRPr="0019078E">
        <w:rPr>
          <w:strike/>
          <w:sz w:val="22"/>
          <w:szCs w:val="22"/>
        </w:rPr>
        <w:t xml:space="preserve"> </w:t>
      </w:r>
    </w:p>
    <w:p w14:paraId="5FC50C56" w14:textId="77777777" w:rsidR="00213D94" w:rsidRDefault="0019078E" w:rsidP="00213D94">
      <w:pPr>
        <w:tabs>
          <w:tab w:val="center" w:pos="4680"/>
        </w:tabs>
        <w:spacing w:line="240" w:lineRule="auto"/>
        <w:jc w:val="both"/>
        <w:rPr>
          <w:sz w:val="22"/>
          <w:szCs w:val="22"/>
        </w:rPr>
      </w:pPr>
      <w:r w:rsidRPr="0019078E">
        <w:rPr>
          <w:sz w:val="22"/>
          <w:szCs w:val="22"/>
        </w:rPr>
        <w:t xml:space="preserve">Clerk </w:t>
      </w:r>
      <w:r>
        <w:rPr>
          <w:sz w:val="22"/>
          <w:szCs w:val="22"/>
        </w:rPr>
        <w:t>o</w:t>
      </w:r>
      <w:r w:rsidRPr="0019078E">
        <w:rPr>
          <w:sz w:val="22"/>
          <w:szCs w:val="22"/>
        </w:rPr>
        <w:t>f Council</w:t>
      </w:r>
      <w:r w:rsidRPr="0019078E">
        <w:rPr>
          <w:sz w:val="22"/>
          <w:szCs w:val="22"/>
        </w:rPr>
        <w:tab/>
      </w:r>
      <w:r w:rsidR="00CA2C05">
        <w:rPr>
          <w:sz w:val="22"/>
          <w:szCs w:val="22"/>
        </w:rPr>
        <w:tab/>
      </w:r>
      <w:r w:rsidRPr="0019078E">
        <w:rPr>
          <w:sz w:val="22"/>
          <w:szCs w:val="22"/>
        </w:rPr>
        <w:t xml:space="preserve">Council Chairman </w:t>
      </w:r>
    </w:p>
    <w:p w14:paraId="257723DF" w14:textId="77777777" w:rsidR="00213D94" w:rsidRDefault="00213D94" w:rsidP="00213D94">
      <w:pPr>
        <w:tabs>
          <w:tab w:val="center" w:pos="4680"/>
        </w:tabs>
        <w:spacing w:line="240" w:lineRule="auto"/>
        <w:jc w:val="both"/>
        <w:rPr>
          <w:sz w:val="22"/>
          <w:szCs w:val="22"/>
        </w:rPr>
      </w:pPr>
    </w:p>
    <w:p w14:paraId="66A7F9AD" w14:textId="77777777" w:rsidR="00213D94" w:rsidRDefault="00213D94" w:rsidP="00213D94">
      <w:pPr>
        <w:tabs>
          <w:tab w:val="center" w:pos="4680"/>
        </w:tabs>
        <w:spacing w:line="240" w:lineRule="auto"/>
        <w:jc w:val="both"/>
        <w:rPr>
          <w:sz w:val="22"/>
          <w:szCs w:val="22"/>
        </w:rPr>
      </w:pPr>
    </w:p>
    <w:p w14:paraId="5815D122" w14:textId="6171551C" w:rsidR="00BB006A" w:rsidRPr="0019078E" w:rsidRDefault="00213D94" w:rsidP="00B369EE">
      <w:pPr>
        <w:tabs>
          <w:tab w:val="center" w:pos="4680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BB006A" w:rsidRPr="0019078E" w:rsidSect="009B1B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ristine Scherer">
    <w15:presenceInfo w15:providerId="AD" w15:userId="S::kscherer@cityofmandeville.com::397e5016-b53a-433a-82e0-cdcfe9054a7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97D"/>
    <w:rsid w:val="00003016"/>
    <w:rsid w:val="000031C2"/>
    <w:rsid w:val="00007865"/>
    <w:rsid w:val="00020227"/>
    <w:rsid w:val="000208DD"/>
    <w:rsid w:val="00030466"/>
    <w:rsid w:val="00034960"/>
    <w:rsid w:val="00035341"/>
    <w:rsid w:val="0003772F"/>
    <w:rsid w:val="00042515"/>
    <w:rsid w:val="00044850"/>
    <w:rsid w:val="000536A8"/>
    <w:rsid w:val="00056264"/>
    <w:rsid w:val="00060CBC"/>
    <w:rsid w:val="00070151"/>
    <w:rsid w:val="00070C09"/>
    <w:rsid w:val="00071116"/>
    <w:rsid w:val="000723B4"/>
    <w:rsid w:val="000726D2"/>
    <w:rsid w:val="000729C1"/>
    <w:rsid w:val="00074270"/>
    <w:rsid w:val="00074B53"/>
    <w:rsid w:val="00074B7B"/>
    <w:rsid w:val="00075C07"/>
    <w:rsid w:val="00075CF1"/>
    <w:rsid w:val="000800F2"/>
    <w:rsid w:val="00082CFB"/>
    <w:rsid w:val="00085219"/>
    <w:rsid w:val="00085B2C"/>
    <w:rsid w:val="00087ABA"/>
    <w:rsid w:val="0009754A"/>
    <w:rsid w:val="00097E0B"/>
    <w:rsid w:val="000A1FD5"/>
    <w:rsid w:val="000A2784"/>
    <w:rsid w:val="000A49B1"/>
    <w:rsid w:val="000A7885"/>
    <w:rsid w:val="000A797D"/>
    <w:rsid w:val="000B7750"/>
    <w:rsid w:val="000C1DA3"/>
    <w:rsid w:val="000C5C3C"/>
    <w:rsid w:val="000D76A6"/>
    <w:rsid w:val="000E09F9"/>
    <w:rsid w:val="000E49DC"/>
    <w:rsid w:val="000F1470"/>
    <w:rsid w:val="000F3512"/>
    <w:rsid w:val="000F46A5"/>
    <w:rsid w:val="000F6DE6"/>
    <w:rsid w:val="000F7D01"/>
    <w:rsid w:val="00101BF8"/>
    <w:rsid w:val="00105B56"/>
    <w:rsid w:val="001060A9"/>
    <w:rsid w:val="001113EA"/>
    <w:rsid w:val="00113E54"/>
    <w:rsid w:val="00114644"/>
    <w:rsid w:val="00117CA0"/>
    <w:rsid w:val="00122561"/>
    <w:rsid w:val="00127146"/>
    <w:rsid w:val="00127953"/>
    <w:rsid w:val="001416E7"/>
    <w:rsid w:val="00144879"/>
    <w:rsid w:val="001474B5"/>
    <w:rsid w:val="00150200"/>
    <w:rsid w:val="00151478"/>
    <w:rsid w:val="00152209"/>
    <w:rsid w:val="0015369B"/>
    <w:rsid w:val="00155354"/>
    <w:rsid w:val="0017174F"/>
    <w:rsid w:val="001736BC"/>
    <w:rsid w:val="001810BA"/>
    <w:rsid w:val="00181EF0"/>
    <w:rsid w:val="0018273C"/>
    <w:rsid w:val="00183B3E"/>
    <w:rsid w:val="00184756"/>
    <w:rsid w:val="0019078E"/>
    <w:rsid w:val="001916D8"/>
    <w:rsid w:val="001922E7"/>
    <w:rsid w:val="001936F4"/>
    <w:rsid w:val="00195AB3"/>
    <w:rsid w:val="00195DAD"/>
    <w:rsid w:val="001968BF"/>
    <w:rsid w:val="001971B8"/>
    <w:rsid w:val="00197649"/>
    <w:rsid w:val="001A009D"/>
    <w:rsid w:val="001A2D09"/>
    <w:rsid w:val="001A2DA1"/>
    <w:rsid w:val="001A7A89"/>
    <w:rsid w:val="001A7F58"/>
    <w:rsid w:val="001B107A"/>
    <w:rsid w:val="001B6908"/>
    <w:rsid w:val="001C0071"/>
    <w:rsid w:val="001D2F12"/>
    <w:rsid w:val="001D7DE0"/>
    <w:rsid w:val="001E0ACD"/>
    <w:rsid w:val="001E130C"/>
    <w:rsid w:val="001E29D9"/>
    <w:rsid w:val="001E4033"/>
    <w:rsid w:val="001E50D8"/>
    <w:rsid w:val="001E65A9"/>
    <w:rsid w:val="001F0B1C"/>
    <w:rsid w:val="001F264A"/>
    <w:rsid w:val="001F4002"/>
    <w:rsid w:val="001F500A"/>
    <w:rsid w:val="00204ED8"/>
    <w:rsid w:val="00205E32"/>
    <w:rsid w:val="00206D00"/>
    <w:rsid w:val="00207AE2"/>
    <w:rsid w:val="00212544"/>
    <w:rsid w:val="00213D39"/>
    <w:rsid w:val="00213D94"/>
    <w:rsid w:val="00215305"/>
    <w:rsid w:val="00216C2D"/>
    <w:rsid w:val="00216E49"/>
    <w:rsid w:val="002173B0"/>
    <w:rsid w:val="002177ED"/>
    <w:rsid w:val="00221B8B"/>
    <w:rsid w:val="00222C91"/>
    <w:rsid w:val="00223902"/>
    <w:rsid w:val="002243AE"/>
    <w:rsid w:val="002258D9"/>
    <w:rsid w:val="00226C5B"/>
    <w:rsid w:val="002273D2"/>
    <w:rsid w:val="00233B62"/>
    <w:rsid w:val="002410D1"/>
    <w:rsid w:val="00242905"/>
    <w:rsid w:val="00243CF3"/>
    <w:rsid w:val="00244131"/>
    <w:rsid w:val="0025167A"/>
    <w:rsid w:val="00255BAA"/>
    <w:rsid w:val="00257C7F"/>
    <w:rsid w:val="0027075E"/>
    <w:rsid w:val="0028297F"/>
    <w:rsid w:val="002837A1"/>
    <w:rsid w:val="00284562"/>
    <w:rsid w:val="002860DE"/>
    <w:rsid w:val="002908F6"/>
    <w:rsid w:val="002937E3"/>
    <w:rsid w:val="00294BD6"/>
    <w:rsid w:val="002A00BA"/>
    <w:rsid w:val="002A3370"/>
    <w:rsid w:val="002A4162"/>
    <w:rsid w:val="002A4B9C"/>
    <w:rsid w:val="002A6ACE"/>
    <w:rsid w:val="002A7256"/>
    <w:rsid w:val="002B01B7"/>
    <w:rsid w:val="002B0CE1"/>
    <w:rsid w:val="002B14D6"/>
    <w:rsid w:val="002B542A"/>
    <w:rsid w:val="002B65A6"/>
    <w:rsid w:val="002B6CE1"/>
    <w:rsid w:val="002C1885"/>
    <w:rsid w:val="002C33F3"/>
    <w:rsid w:val="002C6641"/>
    <w:rsid w:val="002C763E"/>
    <w:rsid w:val="002D2F02"/>
    <w:rsid w:val="002D4BED"/>
    <w:rsid w:val="002D73D9"/>
    <w:rsid w:val="002E1BF4"/>
    <w:rsid w:val="002E2863"/>
    <w:rsid w:val="002E4941"/>
    <w:rsid w:val="002E556A"/>
    <w:rsid w:val="002F0E38"/>
    <w:rsid w:val="002F1203"/>
    <w:rsid w:val="002F16B3"/>
    <w:rsid w:val="002F3B1B"/>
    <w:rsid w:val="003004A6"/>
    <w:rsid w:val="00301041"/>
    <w:rsid w:val="00302240"/>
    <w:rsid w:val="003133BA"/>
    <w:rsid w:val="00313CFF"/>
    <w:rsid w:val="00313E8D"/>
    <w:rsid w:val="003147CD"/>
    <w:rsid w:val="00321240"/>
    <w:rsid w:val="00321A6A"/>
    <w:rsid w:val="00321B37"/>
    <w:rsid w:val="00327D81"/>
    <w:rsid w:val="003305C7"/>
    <w:rsid w:val="00333E13"/>
    <w:rsid w:val="00334F4A"/>
    <w:rsid w:val="0033681F"/>
    <w:rsid w:val="00342CB2"/>
    <w:rsid w:val="003440A1"/>
    <w:rsid w:val="003527C8"/>
    <w:rsid w:val="00355F6E"/>
    <w:rsid w:val="00356A13"/>
    <w:rsid w:val="00356EF7"/>
    <w:rsid w:val="003624F8"/>
    <w:rsid w:val="00366C43"/>
    <w:rsid w:val="00367553"/>
    <w:rsid w:val="00371F5D"/>
    <w:rsid w:val="00374AE4"/>
    <w:rsid w:val="00375952"/>
    <w:rsid w:val="00377009"/>
    <w:rsid w:val="00380A77"/>
    <w:rsid w:val="00380EB2"/>
    <w:rsid w:val="00383160"/>
    <w:rsid w:val="003831E9"/>
    <w:rsid w:val="0038514B"/>
    <w:rsid w:val="0038651E"/>
    <w:rsid w:val="00390CBC"/>
    <w:rsid w:val="003916F5"/>
    <w:rsid w:val="003943DB"/>
    <w:rsid w:val="00397D05"/>
    <w:rsid w:val="003A0591"/>
    <w:rsid w:val="003A1336"/>
    <w:rsid w:val="003A5E2E"/>
    <w:rsid w:val="003B5845"/>
    <w:rsid w:val="003B5CD3"/>
    <w:rsid w:val="003C4B9F"/>
    <w:rsid w:val="003C6237"/>
    <w:rsid w:val="003D142C"/>
    <w:rsid w:val="003D1A57"/>
    <w:rsid w:val="003D2747"/>
    <w:rsid w:val="003D2E1B"/>
    <w:rsid w:val="003D4557"/>
    <w:rsid w:val="003D64C9"/>
    <w:rsid w:val="003D6BD7"/>
    <w:rsid w:val="003F069B"/>
    <w:rsid w:val="003F549E"/>
    <w:rsid w:val="003F556B"/>
    <w:rsid w:val="003F75D4"/>
    <w:rsid w:val="004002EE"/>
    <w:rsid w:val="0040194F"/>
    <w:rsid w:val="0040410D"/>
    <w:rsid w:val="00406DA5"/>
    <w:rsid w:val="00411B94"/>
    <w:rsid w:val="00413046"/>
    <w:rsid w:val="00413FC1"/>
    <w:rsid w:val="004157CE"/>
    <w:rsid w:val="00416D16"/>
    <w:rsid w:val="004171FD"/>
    <w:rsid w:val="00417CB5"/>
    <w:rsid w:val="00421B58"/>
    <w:rsid w:val="00422FC9"/>
    <w:rsid w:val="00423339"/>
    <w:rsid w:val="0042401F"/>
    <w:rsid w:val="00424668"/>
    <w:rsid w:val="00427509"/>
    <w:rsid w:val="00431AE1"/>
    <w:rsid w:val="00434A0B"/>
    <w:rsid w:val="00442B1C"/>
    <w:rsid w:val="004446DD"/>
    <w:rsid w:val="00445E54"/>
    <w:rsid w:val="00447BB4"/>
    <w:rsid w:val="004502C4"/>
    <w:rsid w:val="00457F44"/>
    <w:rsid w:val="00462525"/>
    <w:rsid w:val="00462785"/>
    <w:rsid w:val="00464828"/>
    <w:rsid w:val="00467848"/>
    <w:rsid w:val="00472B35"/>
    <w:rsid w:val="00472C20"/>
    <w:rsid w:val="00472E61"/>
    <w:rsid w:val="0047475A"/>
    <w:rsid w:val="00475B33"/>
    <w:rsid w:val="00480027"/>
    <w:rsid w:val="00481324"/>
    <w:rsid w:val="004828AA"/>
    <w:rsid w:val="00483AC7"/>
    <w:rsid w:val="00484CF3"/>
    <w:rsid w:val="004874E9"/>
    <w:rsid w:val="00492289"/>
    <w:rsid w:val="004960A8"/>
    <w:rsid w:val="00496C25"/>
    <w:rsid w:val="004A06F9"/>
    <w:rsid w:val="004A20CD"/>
    <w:rsid w:val="004A3606"/>
    <w:rsid w:val="004A3E33"/>
    <w:rsid w:val="004B1DD0"/>
    <w:rsid w:val="004B4A14"/>
    <w:rsid w:val="004B5C08"/>
    <w:rsid w:val="004B7BFF"/>
    <w:rsid w:val="004C1E03"/>
    <w:rsid w:val="004C225E"/>
    <w:rsid w:val="004C30B9"/>
    <w:rsid w:val="004C5049"/>
    <w:rsid w:val="004C61ED"/>
    <w:rsid w:val="004C6708"/>
    <w:rsid w:val="004D0441"/>
    <w:rsid w:val="004D0952"/>
    <w:rsid w:val="004D622E"/>
    <w:rsid w:val="004D784C"/>
    <w:rsid w:val="004E0821"/>
    <w:rsid w:val="004E1B3E"/>
    <w:rsid w:val="004E2732"/>
    <w:rsid w:val="004E2B12"/>
    <w:rsid w:val="004E3560"/>
    <w:rsid w:val="004E3CBB"/>
    <w:rsid w:val="004E7D90"/>
    <w:rsid w:val="004F3255"/>
    <w:rsid w:val="004F3B1D"/>
    <w:rsid w:val="00502C16"/>
    <w:rsid w:val="00504009"/>
    <w:rsid w:val="00506351"/>
    <w:rsid w:val="005065D8"/>
    <w:rsid w:val="00507133"/>
    <w:rsid w:val="00507BD2"/>
    <w:rsid w:val="00512C04"/>
    <w:rsid w:val="005157B8"/>
    <w:rsid w:val="00517645"/>
    <w:rsid w:val="005238FB"/>
    <w:rsid w:val="00531464"/>
    <w:rsid w:val="00533C14"/>
    <w:rsid w:val="00540109"/>
    <w:rsid w:val="0054318B"/>
    <w:rsid w:val="00544C36"/>
    <w:rsid w:val="00545D06"/>
    <w:rsid w:val="005508F3"/>
    <w:rsid w:val="00555955"/>
    <w:rsid w:val="005570F7"/>
    <w:rsid w:val="005619E4"/>
    <w:rsid w:val="005633DD"/>
    <w:rsid w:val="00564650"/>
    <w:rsid w:val="005663E2"/>
    <w:rsid w:val="00567960"/>
    <w:rsid w:val="00570FAE"/>
    <w:rsid w:val="0057262E"/>
    <w:rsid w:val="00573619"/>
    <w:rsid w:val="0057539B"/>
    <w:rsid w:val="0058253C"/>
    <w:rsid w:val="005837CA"/>
    <w:rsid w:val="005864D1"/>
    <w:rsid w:val="00592715"/>
    <w:rsid w:val="005928A1"/>
    <w:rsid w:val="005951B5"/>
    <w:rsid w:val="00597A3D"/>
    <w:rsid w:val="005A1585"/>
    <w:rsid w:val="005A1FCA"/>
    <w:rsid w:val="005A7242"/>
    <w:rsid w:val="005B453F"/>
    <w:rsid w:val="005B62D7"/>
    <w:rsid w:val="005C642C"/>
    <w:rsid w:val="005C7812"/>
    <w:rsid w:val="005D60FC"/>
    <w:rsid w:val="005E0EE2"/>
    <w:rsid w:val="005E46D8"/>
    <w:rsid w:val="005E5201"/>
    <w:rsid w:val="005E5754"/>
    <w:rsid w:val="005F44C1"/>
    <w:rsid w:val="005F6522"/>
    <w:rsid w:val="005F6922"/>
    <w:rsid w:val="00602AB1"/>
    <w:rsid w:val="00603AF1"/>
    <w:rsid w:val="00604287"/>
    <w:rsid w:val="00606196"/>
    <w:rsid w:val="006115F5"/>
    <w:rsid w:val="0061363D"/>
    <w:rsid w:val="006136EB"/>
    <w:rsid w:val="006143D2"/>
    <w:rsid w:val="0061638D"/>
    <w:rsid w:val="00620560"/>
    <w:rsid w:val="006217DB"/>
    <w:rsid w:val="00623AB8"/>
    <w:rsid w:val="00630F3C"/>
    <w:rsid w:val="00632180"/>
    <w:rsid w:val="006403A3"/>
    <w:rsid w:val="00642AAD"/>
    <w:rsid w:val="006502CC"/>
    <w:rsid w:val="0065113B"/>
    <w:rsid w:val="00653A0D"/>
    <w:rsid w:val="00653DC8"/>
    <w:rsid w:val="006546FF"/>
    <w:rsid w:val="00655854"/>
    <w:rsid w:val="00656F39"/>
    <w:rsid w:val="00662598"/>
    <w:rsid w:val="006648B2"/>
    <w:rsid w:val="00666351"/>
    <w:rsid w:val="00666C43"/>
    <w:rsid w:val="00672536"/>
    <w:rsid w:val="0067464E"/>
    <w:rsid w:val="006803BC"/>
    <w:rsid w:val="00680FFD"/>
    <w:rsid w:val="00681FB3"/>
    <w:rsid w:val="0068685A"/>
    <w:rsid w:val="0069037A"/>
    <w:rsid w:val="0069130C"/>
    <w:rsid w:val="0069268A"/>
    <w:rsid w:val="00694C38"/>
    <w:rsid w:val="00697123"/>
    <w:rsid w:val="00697B21"/>
    <w:rsid w:val="006A0576"/>
    <w:rsid w:val="006A1FD6"/>
    <w:rsid w:val="006A39E5"/>
    <w:rsid w:val="006A454E"/>
    <w:rsid w:val="006A4DF2"/>
    <w:rsid w:val="006A547D"/>
    <w:rsid w:val="006A79EC"/>
    <w:rsid w:val="006B0923"/>
    <w:rsid w:val="006B117D"/>
    <w:rsid w:val="006B1E99"/>
    <w:rsid w:val="006C0A3F"/>
    <w:rsid w:val="006C401A"/>
    <w:rsid w:val="006C4941"/>
    <w:rsid w:val="006C6CE6"/>
    <w:rsid w:val="006C7653"/>
    <w:rsid w:val="006D1750"/>
    <w:rsid w:val="006D1BDF"/>
    <w:rsid w:val="006D1D4C"/>
    <w:rsid w:val="006D32C7"/>
    <w:rsid w:val="006D33A0"/>
    <w:rsid w:val="006D4BE2"/>
    <w:rsid w:val="006D5F5F"/>
    <w:rsid w:val="006E1BDE"/>
    <w:rsid w:val="006E71BB"/>
    <w:rsid w:val="006F16AC"/>
    <w:rsid w:val="006F5E0D"/>
    <w:rsid w:val="006F6C5B"/>
    <w:rsid w:val="00700212"/>
    <w:rsid w:val="0070034F"/>
    <w:rsid w:val="00701279"/>
    <w:rsid w:val="00705C96"/>
    <w:rsid w:val="007060F4"/>
    <w:rsid w:val="0071181E"/>
    <w:rsid w:val="00714364"/>
    <w:rsid w:val="0071545E"/>
    <w:rsid w:val="00717708"/>
    <w:rsid w:val="00722A00"/>
    <w:rsid w:val="00725D29"/>
    <w:rsid w:val="00733F38"/>
    <w:rsid w:val="00735202"/>
    <w:rsid w:val="007359D9"/>
    <w:rsid w:val="0074258C"/>
    <w:rsid w:val="0074331D"/>
    <w:rsid w:val="00745B38"/>
    <w:rsid w:val="007523C5"/>
    <w:rsid w:val="00752BB2"/>
    <w:rsid w:val="0075330F"/>
    <w:rsid w:val="00754492"/>
    <w:rsid w:val="00754D2E"/>
    <w:rsid w:val="00756FCF"/>
    <w:rsid w:val="0076199E"/>
    <w:rsid w:val="00761B20"/>
    <w:rsid w:val="00765D24"/>
    <w:rsid w:val="0077155A"/>
    <w:rsid w:val="007729DD"/>
    <w:rsid w:val="00776A85"/>
    <w:rsid w:val="00780141"/>
    <w:rsid w:val="007814CA"/>
    <w:rsid w:val="00781B4D"/>
    <w:rsid w:val="00782C16"/>
    <w:rsid w:val="007836E8"/>
    <w:rsid w:val="00783B0A"/>
    <w:rsid w:val="00784B0E"/>
    <w:rsid w:val="0078541D"/>
    <w:rsid w:val="00786E00"/>
    <w:rsid w:val="00791335"/>
    <w:rsid w:val="00791826"/>
    <w:rsid w:val="007920F1"/>
    <w:rsid w:val="00793691"/>
    <w:rsid w:val="00794F49"/>
    <w:rsid w:val="007955D0"/>
    <w:rsid w:val="00795E38"/>
    <w:rsid w:val="00796D27"/>
    <w:rsid w:val="00797578"/>
    <w:rsid w:val="007A0702"/>
    <w:rsid w:val="007A17E7"/>
    <w:rsid w:val="007A2D8C"/>
    <w:rsid w:val="007A3E92"/>
    <w:rsid w:val="007A458E"/>
    <w:rsid w:val="007A6B54"/>
    <w:rsid w:val="007B209D"/>
    <w:rsid w:val="007B5F60"/>
    <w:rsid w:val="007C13AA"/>
    <w:rsid w:val="007C2A73"/>
    <w:rsid w:val="007C4CE1"/>
    <w:rsid w:val="007E51CB"/>
    <w:rsid w:val="007E747E"/>
    <w:rsid w:val="007E7AD9"/>
    <w:rsid w:val="007E7E44"/>
    <w:rsid w:val="007F09CF"/>
    <w:rsid w:val="007F1469"/>
    <w:rsid w:val="007F1556"/>
    <w:rsid w:val="007F5153"/>
    <w:rsid w:val="007F7325"/>
    <w:rsid w:val="00800FE1"/>
    <w:rsid w:val="0080354C"/>
    <w:rsid w:val="00806028"/>
    <w:rsid w:val="008134F8"/>
    <w:rsid w:val="008144BE"/>
    <w:rsid w:val="00814C76"/>
    <w:rsid w:val="008155C6"/>
    <w:rsid w:val="0081570D"/>
    <w:rsid w:val="00815BD9"/>
    <w:rsid w:val="008161F1"/>
    <w:rsid w:val="00822607"/>
    <w:rsid w:val="00827240"/>
    <w:rsid w:val="008330FD"/>
    <w:rsid w:val="008335F4"/>
    <w:rsid w:val="00836DC5"/>
    <w:rsid w:val="00837E7B"/>
    <w:rsid w:val="00840D3E"/>
    <w:rsid w:val="008418C8"/>
    <w:rsid w:val="0084321F"/>
    <w:rsid w:val="00847BA2"/>
    <w:rsid w:val="00851F93"/>
    <w:rsid w:val="00855166"/>
    <w:rsid w:val="008554CC"/>
    <w:rsid w:val="008600C9"/>
    <w:rsid w:val="00863227"/>
    <w:rsid w:val="00863527"/>
    <w:rsid w:val="00865DDB"/>
    <w:rsid w:val="008673E7"/>
    <w:rsid w:val="00867E9F"/>
    <w:rsid w:val="0087427C"/>
    <w:rsid w:val="00877915"/>
    <w:rsid w:val="00881F86"/>
    <w:rsid w:val="00885D3A"/>
    <w:rsid w:val="0089319C"/>
    <w:rsid w:val="008940A7"/>
    <w:rsid w:val="0089481A"/>
    <w:rsid w:val="00896E3E"/>
    <w:rsid w:val="00897121"/>
    <w:rsid w:val="008A1E3B"/>
    <w:rsid w:val="008A4F41"/>
    <w:rsid w:val="008A7E91"/>
    <w:rsid w:val="008B5DE2"/>
    <w:rsid w:val="008B742C"/>
    <w:rsid w:val="008C4368"/>
    <w:rsid w:val="008D694B"/>
    <w:rsid w:val="008D71B7"/>
    <w:rsid w:val="008E0872"/>
    <w:rsid w:val="008E4DAF"/>
    <w:rsid w:val="008E5573"/>
    <w:rsid w:val="008E64BB"/>
    <w:rsid w:val="008F04BD"/>
    <w:rsid w:val="008F5D2E"/>
    <w:rsid w:val="0090075C"/>
    <w:rsid w:val="00901BB5"/>
    <w:rsid w:val="009039E5"/>
    <w:rsid w:val="00906C0A"/>
    <w:rsid w:val="00907B00"/>
    <w:rsid w:val="009130F8"/>
    <w:rsid w:val="00914BEF"/>
    <w:rsid w:val="00914C48"/>
    <w:rsid w:val="0092025F"/>
    <w:rsid w:val="00925A32"/>
    <w:rsid w:val="00927FC2"/>
    <w:rsid w:val="00930233"/>
    <w:rsid w:val="00932228"/>
    <w:rsid w:val="0093365B"/>
    <w:rsid w:val="00933FCF"/>
    <w:rsid w:val="0093438F"/>
    <w:rsid w:val="00936503"/>
    <w:rsid w:val="00937868"/>
    <w:rsid w:val="0094559E"/>
    <w:rsid w:val="00950186"/>
    <w:rsid w:val="00954F9D"/>
    <w:rsid w:val="009577E2"/>
    <w:rsid w:val="0096436D"/>
    <w:rsid w:val="009721F9"/>
    <w:rsid w:val="009776B3"/>
    <w:rsid w:val="00977C58"/>
    <w:rsid w:val="009856B9"/>
    <w:rsid w:val="00985EBE"/>
    <w:rsid w:val="00990F6E"/>
    <w:rsid w:val="009916B3"/>
    <w:rsid w:val="00991A79"/>
    <w:rsid w:val="00992662"/>
    <w:rsid w:val="00997305"/>
    <w:rsid w:val="009A2B14"/>
    <w:rsid w:val="009A6199"/>
    <w:rsid w:val="009B1BFB"/>
    <w:rsid w:val="009B5316"/>
    <w:rsid w:val="009C2673"/>
    <w:rsid w:val="009C2BD1"/>
    <w:rsid w:val="009C45EA"/>
    <w:rsid w:val="009C697B"/>
    <w:rsid w:val="009C768D"/>
    <w:rsid w:val="009D0A28"/>
    <w:rsid w:val="009D16F3"/>
    <w:rsid w:val="009D1AAD"/>
    <w:rsid w:val="009D567D"/>
    <w:rsid w:val="009E0592"/>
    <w:rsid w:val="009E5856"/>
    <w:rsid w:val="009E6BA5"/>
    <w:rsid w:val="009E709E"/>
    <w:rsid w:val="009E7C3C"/>
    <w:rsid w:val="009F30BF"/>
    <w:rsid w:val="009F5DC9"/>
    <w:rsid w:val="009F633F"/>
    <w:rsid w:val="009F6EDA"/>
    <w:rsid w:val="009F70AD"/>
    <w:rsid w:val="00A02FB2"/>
    <w:rsid w:val="00A04D49"/>
    <w:rsid w:val="00A07FD5"/>
    <w:rsid w:val="00A1028E"/>
    <w:rsid w:val="00A11B0D"/>
    <w:rsid w:val="00A131D7"/>
    <w:rsid w:val="00A13B61"/>
    <w:rsid w:val="00A207C9"/>
    <w:rsid w:val="00A23E92"/>
    <w:rsid w:val="00A25E8D"/>
    <w:rsid w:val="00A26F67"/>
    <w:rsid w:val="00A323F8"/>
    <w:rsid w:val="00A36FAB"/>
    <w:rsid w:val="00A4014F"/>
    <w:rsid w:val="00A40C78"/>
    <w:rsid w:val="00A426B5"/>
    <w:rsid w:val="00A50A36"/>
    <w:rsid w:val="00A51E09"/>
    <w:rsid w:val="00A53B02"/>
    <w:rsid w:val="00A57455"/>
    <w:rsid w:val="00A57D16"/>
    <w:rsid w:val="00A6156C"/>
    <w:rsid w:val="00A64482"/>
    <w:rsid w:val="00A66424"/>
    <w:rsid w:val="00A72AF9"/>
    <w:rsid w:val="00A746FA"/>
    <w:rsid w:val="00A74735"/>
    <w:rsid w:val="00A74BE2"/>
    <w:rsid w:val="00A75335"/>
    <w:rsid w:val="00A82EBF"/>
    <w:rsid w:val="00A85553"/>
    <w:rsid w:val="00A85871"/>
    <w:rsid w:val="00A86386"/>
    <w:rsid w:val="00A866F0"/>
    <w:rsid w:val="00A87FB1"/>
    <w:rsid w:val="00A93B6F"/>
    <w:rsid w:val="00AA285D"/>
    <w:rsid w:val="00AA3E86"/>
    <w:rsid w:val="00AA476A"/>
    <w:rsid w:val="00AA5305"/>
    <w:rsid w:val="00AA5589"/>
    <w:rsid w:val="00AA5621"/>
    <w:rsid w:val="00AA5D31"/>
    <w:rsid w:val="00AA6745"/>
    <w:rsid w:val="00AA6E9A"/>
    <w:rsid w:val="00AA7919"/>
    <w:rsid w:val="00AA7A4C"/>
    <w:rsid w:val="00AB4654"/>
    <w:rsid w:val="00AB5990"/>
    <w:rsid w:val="00AB6D89"/>
    <w:rsid w:val="00AC09BB"/>
    <w:rsid w:val="00AC3562"/>
    <w:rsid w:val="00AC6BCF"/>
    <w:rsid w:val="00AD0160"/>
    <w:rsid w:val="00AD1466"/>
    <w:rsid w:val="00AD495A"/>
    <w:rsid w:val="00AD4C0F"/>
    <w:rsid w:val="00AD4C9C"/>
    <w:rsid w:val="00AE127A"/>
    <w:rsid w:val="00AE1D8F"/>
    <w:rsid w:val="00AE2717"/>
    <w:rsid w:val="00AE5845"/>
    <w:rsid w:val="00AF02C6"/>
    <w:rsid w:val="00AF47B1"/>
    <w:rsid w:val="00AF7733"/>
    <w:rsid w:val="00AF7F5E"/>
    <w:rsid w:val="00B021F6"/>
    <w:rsid w:val="00B0791A"/>
    <w:rsid w:val="00B1073B"/>
    <w:rsid w:val="00B12152"/>
    <w:rsid w:val="00B13315"/>
    <w:rsid w:val="00B15C62"/>
    <w:rsid w:val="00B17813"/>
    <w:rsid w:val="00B25364"/>
    <w:rsid w:val="00B26059"/>
    <w:rsid w:val="00B369EE"/>
    <w:rsid w:val="00B372AA"/>
    <w:rsid w:val="00B37ECA"/>
    <w:rsid w:val="00B41CE6"/>
    <w:rsid w:val="00B42447"/>
    <w:rsid w:val="00B4343C"/>
    <w:rsid w:val="00B53FE3"/>
    <w:rsid w:val="00B5586F"/>
    <w:rsid w:val="00B567F9"/>
    <w:rsid w:val="00B61103"/>
    <w:rsid w:val="00B612FC"/>
    <w:rsid w:val="00B63EC1"/>
    <w:rsid w:val="00B64FBC"/>
    <w:rsid w:val="00B66619"/>
    <w:rsid w:val="00B70B6B"/>
    <w:rsid w:val="00B72CF0"/>
    <w:rsid w:val="00B7344F"/>
    <w:rsid w:val="00B738E4"/>
    <w:rsid w:val="00B75040"/>
    <w:rsid w:val="00B76F74"/>
    <w:rsid w:val="00B80647"/>
    <w:rsid w:val="00B817E5"/>
    <w:rsid w:val="00B82A92"/>
    <w:rsid w:val="00B84F73"/>
    <w:rsid w:val="00B85242"/>
    <w:rsid w:val="00B85888"/>
    <w:rsid w:val="00B92A80"/>
    <w:rsid w:val="00B9541D"/>
    <w:rsid w:val="00B96260"/>
    <w:rsid w:val="00B97D39"/>
    <w:rsid w:val="00BA1809"/>
    <w:rsid w:val="00BA2827"/>
    <w:rsid w:val="00BA29A9"/>
    <w:rsid w:val="00BA463D"/>
    <w:rsid w:val="00BA4686"/>
    <w:rsid w:val="00BA55FD"/>
    <w:rsid w:val="00BA7537"/>
    <w:rsid w:val="00BA7FC9"/>
    <w:rsid w:val="00BB006A"/>
    <w:rsid w:val="00BB2540"/>
    <w:rsid w:val="00BB68A9"/>
    <w:rsid w:val="00BC0285"/>
    <w:rsid w:val="00BC190C"/>
    <w:rsid w:val="00BC231F"/>
    <w:rsid w:val="00BC3C4D"/>
    <w:rsid w:val="00BC4D45"/>
    <w:rsid w:val="00BC5772"/>
    <w:rsid w:val="00BC7CF3"/>
    <w:rsid w:val="00BD0A84"/>
    <w:rsid w:val="00BD4AE1"/>
    <w:rsid w:val="00BD5BC2"/>
    <w:rsid w:val="00BD6494"/>
    <w:rsid w:val="00BE04CE"/>
    <w:rsid w:val="00BE2CCD"/>
    <w:rsid w:val="00BE703C"/>
    <w:rsid w:val="00BE74C8"/>
    <w:rsid w:val="00BE7E45"/>
    <w:rsid w:val="00BF0DA7"/>
    <w:rsid w:val="00BF2AE1"/>
    <w:rsid w:val="00BF3C62"/>
    <w:rsid w:val="00BF7170"/>
    <w:rsid w:val="00C01A3A"/>
    <w:rsid w:val="00C03F17"/>
    <w:rsid w:val="00C043CF"/>
    <w:rsid w:val="00C0457A"/>
    <w:rsid w:val="00C05783"/>
    <w:rsid w:val="00C10AE5"/>
    <w:rsid w:val="00C10EAC"/>
    <w:rsid w:val="00C16956"/>
    <w:rsid w:val="00C20F61"/>
    <w:rsid w:val="00C25225"/>
    <w:rsid w:val="00C2530C"/>
    <w:rsid w:val="00C25B69"/>
    <w:rsid w:val="00C27BAE"/>
    <w:rsid w:val="00C30855"/>
    <w:rsid w:val="00C33379"/>
    <w:rsid w:val="00C405FF"/>
    <w:rsid w:val="00C42FE0"/>
    <w:rsid w:val="00C44E3D"/>
    <w:rsid w:val="00C60A24"/>
    <w:rsid w:val="00C60C38"/>
    <w:rsid w:val="00C65068"/>
    <w:rsid w:val="00C660E0"/>
    <w:rsid w:val="00C67601"/>
    <w:rsid w:val="00C70141"/>
    <w:rsid w:val="00C70DB3"/>
    <w:rsid w:val="00C72401"/>
    <w:rsid w:val="00C72BCD"/>
    <w:rsid w:val="00C74564"/>
    <w:rsid w:val="00C77F0D"/>
    <w:rsid w:val="00C80202"/>
    <w:rsid w:val="00C81AE7"/>
    <w:rsid w:val="00C82451"/>
    <w:rsid w:val="00C82FBF"/>
    <w:rsid w:val="00C87C69"/>
    <w:rsid w:val="00C911D7"/>
    <w:rsid w:val="00C93082"/>
    <w:rsid w:val="00C94495"/>
    <w:rsid w:val="00CA21A1"/>
    <w:rsid w:val="00CA2C05"/>
    <w:rsid w:val="00CA585B"/>
    <w:rsid w:val="00CA5CF8"/>
    <w:rsid w:val="00CB0CC0"/>
    <w:rsid w:val="00CB1FFA"/>
    <w:rsid w:val="00CB2A7D"/>
    <w:rsid w:val="00CB4C38"/>
    <w:rsid w:val="00CB57EB"/>
    <w:rsid w:val="00CB77E7"/>
    <w:rsid w:val="00CC124F"/>
    <w:rsid w:val="00CC41C4"/>
    <w:rsid w:val="00CC7A21"/>
    <w:rsid w:val="00CD3C0A"/>
    <w:rsid w:val="00CD461D"/>
    <w:rsid w:val="00CF1C93"/>
    <w:rsid w:val="00CF48CB"/>
    <w:rsid w:val="00CF629B"/>
    <w:rsid w:val="00CF6C0A"/>
    <w:rsid w:val="00D0584B"/>
    <w:rsid w:val="00D07FDF"/>
    <w:rsid w:val="00D10089"/>
    <w:rsid w:val="00D11C8C"/>
    <w:rsid w:val="00D17808"/>
    <w:rsid w:val="00D25F42"/>
    <w:rsid w:val="00D263D2"/>
    <w:rsid w:val="00D2762B"/>
    <w:rsid w:val="00D335BB"/>
    <w:rsid w:val="00D3617A"/>
    <w:rsid w:val="00D400B4"/>
    <w:rsid w:val="00D41DCF"/>
    <w:rsid w:val="00D45AD2"/>
    <w:rsid w:val="00D465A4"/>
    <w:rsid w:val="00D467E5"/>
    <w:rsid w:val="00D46A51"/>
    <w:rsid w:val="00D47B79"/>
    <w:rsid w:val="00D52FC4"/>
    <w:rsid w:val="00D5311F"/>
    <w:rsid w:val="00D53917"/>
    <w:rsid w:val="00D5392D"/>
    <w:rsid w:val="00D53D59"/>
    <w:rsid w:val="00D57542"/>
    <w:rsid w:val="00D613FA"/>
    <w:rsid w:val="00D71B18"/>
    <w:rsid w:val="00D75F24"/>
    <w:rsid w:val="00D77C4D"/>
    <w:rsid w:val="00D8462F"/>
    <w:rsid w:val="00D9345E"/>
    <w:rsid w:val="00D93A9D"/>
    <w:rsid w:val="00D93C07"/>
    <w:rsid w:val="00D95B69"/>
    <w:rsid w:val="00DA3036"/>
    <w:rsid w:val="00DA3181"/>
    <w:rsid w:val="00DA38E1"/>
    <w:rsid w:val="00DA52DE"/>
    <w:rsid w:val="00DB176C"/>
    <w:rsid w:val="00DB2652"/>
    <w:rsid w:val="00DB3078"/>
    <w:rsid w:val="00DB4841"/>
    <w:rsid w:val="00DB7C2B"/>
    <w:rsid w:val="00DC4B6E"/>
    <w:rsid w:val="00DC52C2"/>
    <w:rsid w:val="00DC5579"/>
    <w:rsid w:val="00DD06FF"/>
    <w:rsid w:val="00DD32A6"/>
    <w:rsid w:val="00DD6520"/>
    <w:rsid w:val="00DE1C45"/>
    <w:rsid w:val="00DE41C7"/>
    <w:rsid w:val="00DE76A9"/>
    <w:rsid w:val="00DF0CC1"/>
    <w:rsid w:val="00DF1DAF"/>
    <w:rsid w:val="00DF3AAA"/>
    <w:rsid w:val="00DF4C4C"/>
    <w:rsid w:val="00E03D4F"/>
    <w:rsid w:val="00E04934"/>
    <w:rsid w:val="00E04E60"/>
    <w:rsid w:val="00E05E78"/>
    <w:rsid w:val="00E070FD"/>
    <w:rsid w:val="00E10C8A"/>
    <w:rsid w:val="00E11945"/>
    <w:rsid w:val="00E122E1"/>
    <w:rsid w:val="00E13B56"/>
    <w:rsid w:val="00E14C47"/>
    <w:rsid w:val="00E167A4"/>
    <w:rsid w:val="00E26428"/>
    <w:rsid w:val="00E27559"/>
    <w:rsid w:val="00E27E53"/>
    <w:rsid w:val="00E37160"/>
    <w:rsid w:val="00E4037B"/>
    <w:rsid w:val="00E44CFD"/>
    <w:rsid w:val="00E50B11"/>
    <w:rsid w:val="00E515B6"/>
    <w:rsid w:val="00E52A4C"/>
    <w:rsid w:val="00E53A04"/>
    <w:rsid w:val="00E55AB8"/>
    <w:rsid w:val="00E669EF"/>
    <w:rsid w:val="00E7031B"/>
    <w:rsid w:val="00E71355"/>
    <w:rsid w:val="00E73369"/>
    <w:rsid w:val="00E73970"/>
    <w:rsid w:val="00E73C85"/>
    <w:rsid w:val="00E91794"/>
    <w:rsid w:val="00E9187C"/>
    <w:rsid w:val="00E96C7A"/>
    <w:rsid w:val="00EA22C9"/>
    <w:rsid w:val="00EA50AB"/>
    <w:rsid w:val="00EA535D"/>
    <w:rsid w:val="00EB0693"/>
    <w:rsid w:val="00EB3F02"/>
    <w:rsid w:val="00EB49DC"/>
    <w:rsid w:val="00EB4B5F"/>
    <w:rsid w:val="00EB5097"/>
    <w:rsid w:val="00EB64B1"/>
    <w:rsid w:val="00EB6A3F"/>
    <w:rsid w:val="00EB6B65"/>
    <w:rsid w:val="00EB74A6"/>
    <w:rsid w:val="00EB7E13"/>
    <w:rsid w:val="00EC06D3"/>
    <w:rsid w:val="00EC1244"/>
    <w:rsid w:val="00EC2F16"/>
    <w:rsid w:val="00EC3396"/>
    <w:rsid w:val="00EC44F9"/>
    <w:rsid w:val="00EC636D"/>
    <w:rsid w:val="00ED1EFE"/>
    <w:rsid w:val="00ED5B89"/>
    <w:rsid w:val="00ED5DBE"/>
    <w:rsid w:val="00EE0E15"/>
    <w:rsid w:val="00EE11D3"/>
    <w:rsid w:val="00EF3782"/>
    <w:rsid w:val="00F013C4"/>
    <w:rsid w:val="00F021D1"/>
    <w:rsid w:val="00F03304"/>
    <w:rsid w:val="00F10087"/>
    <w:rsid w:val="00F15EDC"/>
    <w:rsid w:val="00F16C7D"/>
    <w:rsid w:val="00F208E8"/>
    <w:rsid w:val="00F21076"/>
    <w:rsid w:val="00F247D9"/>
    <w:rsid w:val="00F25279"/>
    <w:rsid w:val="00F27B9C"/>
    <w:rsid w:val="00F36D70"/>
    <w:rsid w:val="00F400FB"/>
    <w:rsid w:val="00F4293E"/>
    <w:rsid w:val="00F453A8"/>
    <w:rsid w:val="00F46EA6"/>
    <w:rsid w:val="00F5610E"/>
    <w:rsid w:val="00F61F69"/>
    <w:rsid w:val="00F6465A"/>
    <w:rsid w:val="00F65A69"/>
    <w:rsid w:val="00F6630B"/>
    <w:rsid w:val="00F67B1B"/>
    <w:rsid w:val="00F71CC1"/>
    <w:rsid w:val="00F749B9"/>
    <w:rsid w:val="00F75477"/>
    <w:rsid w:val="00F75526"/>
    <w:rsid w:val="00F76114"/>
    <w:rsid w:val="00F81AA7"/>
    <w:rsid w:val="00F92F55"/>
    <w:rsid w:val="00F93008"/>
    <w:rsid w:val="00F9311E"/>
    <w:rsid w:val="00F961FC"/>
    <w:rsid w:val="00FA5FFE"/>
    <w:rsid w:val="00FA60A5"/>
    <w:rsid w:val="00FA6756"/>
    <w:rsid w:val="00FB27D1"/>
    <w:rsid w:val="00FB2F28"/>
    <w:rsid w:val="00FB5B40"/>
    <w:rsid w:val="00FB606A"/>
    <w:rsid w:val="00FB7EE6"/>
    <w:rsid w:val="00FC14A3"/>
    <w:rsid w:val="00FC16A1"/>
    <w:rsid w:val="00FC1C64"/>
    <w:rsid w:val="00FC4A4C"/>
    <w:rsid w:val="00FC4EF2"/>
    <w:rsid w:val="00FD07F9"/>
    <w:rsid w:val="00FD1F4A"/>
    <w:rsid w:val="00FD5BDA"/>
    <w:rsid w:val="00FD7DBF"/>
    <w:rsid w:val="00FE0494"/>
    <w:rsid w:val="00FE36D2"/>
    <w:rsid w:val="00FE3EDC"/>
    <w:rsid w:val="00FE4435"/>
    <w:rsid w:val="00FE50E7"/>
    <w:rsid w:val="00FE609C"/>
    <w:rsid w:val="00FE7056"/>
    <w:rsid w:val="00FF157C"/>
    <w:rsid w:val="00FF22F0"/>
    <w:rsid w:val="00FF4184"/>
    <w:rsid w:val="00FF4336"/>
    <w:rsid w:val="00FF59A8"/>
    <w:rsid w:val="00FF6A0C"/>
    <w:rsid w:val="00FF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387BE"/>
  <w15:docId w15:val="{831B22F5-D784-4A69-B148-573C0B7C5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5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C82451"/>
  </w:style>
  <w:style w:type="paragraph" w:styleId="BalloonText">
    <w:name w:val="Balloon Text"/>
    <w:basedOn w:val="Normal"/>
    <w:link w:val="BalloonTextChar"/>
    <w:uiPriority w:val="99"/>
    <w:semiHidden/>
    <w:unhideWhenUsed/>
    <w:rsid w:val="00171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7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5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Deano and Deano</Company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Vincent</dc:creator>
  <cp:lastModifiedBy>Kristine Scherer</cp:lastModifiedBy>
  <cp:revision>3</cp:revision>
  <cp:lastPrinted>2018-01-31T15:24:00Z</cp:lastPrinted>
  <dcterms:created xsi:type="dcterms:W3CDTF">2022-04-04T21:04:00Z</dcterms:created>
  <dcterms:modified xsi:type="dcterms:W3CDTF">2022-04-18T14:30:00Z</dcterms:modified>
</cp:coreProperties>
</file>