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EE95AA" w14:textId="77777777" w:rsidR="0022776A" w:rsidRDefault="0022776A" w:rsidP="0022776A">
      <w:pPr>
        <w:widowControl w:val="0"/>
        <w:rPr>
          <w:b/>
          <w:color w:val="000000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color w:val="000000"/>
          <w:sz w:val="28"/>
        </w:rPr>
        <w:t xml:space="preserve">THE FOLLOWING RESOLUTION INTRODUCED BY COUNCIL </w:t>
      </w:r>
      <w:r w:rsidR="00FD14C3">
        <w:rPr>
          <w:b/>
          <w:color w:val="000000"/>
          <w:sz w:val="28"/>
        </w:rPr>
        <w:t xml:space="preserve">MEMBER </w:t>
      </w:r>
      <w:ins w:id="0" w:author="Kristine Scherer" w:date="2021-05-14T09:10:00Z">
        <w:r w:rsidR="0026342F">
          <w:rPr>
            <w:b/>
            <w:color w:val="000000"/>
            <w:sz w:val="28"/>
          </w:rPr>
          <w:t>BUSH</w:t>
        </w:r>
      </w:ins>
      <w:del w:id="1" w:author="Kristine Scherer" w:date="2021-05-14T09:10:00Z">
        <w:r w:rsidR="00A71CAE" w:rsidDel="0026342F">
          <w:rPr>
            <w:b/>
            <w:color w:val="000000"/>
            <w:sz w:val="28"/>
          </w:rPr>
          <w:delText>________</w:delText>
        </w:r>
      </w:del>
      <w:r>
        <w:rPr>
          <w:b/>
          <w:color w:val="000000"/>
          <w:sz w:val="28"/>
        </w:rPr>
        <w:t>; AND SECONDED FOR ADOPTION BY COUNCIL MEMBER</w:t>
      </w:r>
      <w:r w:rsidR="008D2EDF">
        <w:rPr>
          <w:b/>
          <w:color w:val="000000"/>
          <w:sz w:val="28"/>
        </w:rPr>
        <w:t xml:space="preserve"> </w:t>
      </w:r>
      <w:ins w:id="2" w:author="Kristine Scherer" w:date="2021-05-14T09:10:00Z">
        <w:r w:rsidR="0026342F">
          <w:rPr>
            <w:b/>
            <w:color w:val="000000"/>
            <w:sz w:val="28"/>
          </w:rPr>
          <w:t>MCGUIRE</w:t>
        </w:r>
      </w:ins>
      <w:del w:id="3" w:author="Kristine Scherer" w:date="2021-05-14T09:10:00Z">
        <w:r w:rsidR="00A71CAE" w:rsidDel="0026342F">
          <w:rPr>
            <w:b/>
            <w:color w:val="000000"/>
            <w:sz w:val="28"/>
          </w:rPr>
          <w:delText>_________</w:delText>
        </w:r>
      </w:del>
      <w:r>
        <w:rPr>
          <w:b/>
          <w:color w:val="000000"/>
          <w:sz w:val="28"/>
        </w:rPr>
        <w:t xml:space="preserve"> </w:t>
      </w:r>
    </w:p>
    <w:p w14:paraId="0AF08E13" w14:textId="77777777" w:rsidR="00C412D9" w:rsidRDefault="00C412D9">
      <w:pPr>
        <w:widowContro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</w:p>
    <w:p w14:paraId="4987375C" w14:textId="77777777" w:rsidR="00C412D9" w:rsidRPr="00192E5B" w:rsidRDefault="00C412D9" w:rsidP="00953DD3">
      <w:pPr>
        <w:widowControl w:val="0"/>
        <w:tabs>
          <w:tab w:val="center" w:pos="234pt"/>
        </w:tabs>
        <w:rPr>
          <w:b/>
          <w:color w:val="FF0000"/>
          <w:sz w:val="28"/>
        </w:rPr>
      </w:pPr>
      <w:r>
        <w:rPr>
          <w:b/>
          <w:color w:val="000000"/>
          <w:sz w:val="28"/>
        </w:rPr>
        <w:tab/>
      </w:r>
      <w:r w:rsidR="0022776A">
        <w:rPr>
          <w:b/>
          <w:color w:val="000000"/>
          <w:sz w:val="28"/>
        </w:rPr>
        <w:t>RESOLUTION</w:t>
      </w:r>
      <w:r>
        <w:rPr>
          <w:b/>
          <w:color w:val="000000"/>
          <w:sz w:val="28"/>
        </w:rPr>
        <w:t xml:space="preserve"> </w:t>
      </w:r>
      <w:r w:rsidRPr="002E2821">
        <w:rPr>
          <w:b/>
          <w:color w:val="000000"/>
          <w:sz w:val="28"/>
        </w:rPr>
        <w:t xml:space="preserve">NO. </w:t>
      </w:r>
      <w:r w:rsidR="00A71CAE" w:rsidRPr="002E2821">
        <w:rPr>
          <w:b/>
          <w:color w:val="000000"/>
          <w:sz w:val="28"/>
        </w:rPr>
        <w:t>21-</w:t>
      </w:r>
      <w:r w:rsidR="002E2821" w:rsidRPr="002E2821">
        <w:rPr>
          <w:b/>
          <w:color w:val="000000"/>
          <w:sz w:val="28"/>
        </w:rPr>
        <w:t>16</w:t>
      </w:r>
    </w:p>
    <w:p w14:paraId="636390B2" w14:textId="77777777" w:rsidR="00953DD3" w:rsidRDefault="00953DD3" w:rsidP="00953DD3">
      <w:pPr>
        <w:widowControl w:val="0"/>
        <w:tabs>
          <w:tab w:val="center" w:pos="234pt"/>
        </w:tabs>
        <w:rPr>
          <w:b/>
          <w:color w:val="000000"/>
          <w:sz w:val="28"/>
        </w:rPr>
      </w:pPr>
    </w:p>
    <w:p w14:paraId="7DB2F96B" w14:textId="77777777" w:rsidR="00C412D9" w:rsidRDefault="00C412D9" w:rsidP="00994B7A">
      <w:pPr>
        <w:widowControl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 </w:t>
      </w:r>
      <w:r w:rsidR="00C627C4">
        <w:rPr>
          <w:b/>
          <w:color w:val="000000"/>
          <w:sz w:val="28"/>
        </w:rPr>
        <w:t xml:space="preserve">RESOLUTION </w:t>
      </w:r>
      <w:r>
        <w:rPr>
          <w:b/>
          <w:color w:val="000000"/>
          <w:sz w:val="28"/>
        </w:rPr>
        <w:t>OF THE CITY COUNCIL OF THE CITY OF</w:t>
      </w:r>
    </w:p>
    <w:p w14:paraId="56176845" w14:textId="77777777" w:rsidR="00C412D9" w:rsidRDefault="00C412D9" w:rsidP="00994B7A">
      <w:pPr>
        <w:widowControl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MANDEVILLE </w:t>
      </w:r>
      <w:r w:rsidR="00F11B09">
        <w:rPr>
          <w:b/>
          <w:color w:val="000000"/>
          <w:sz w:val="28"/>
        </w:rPr>
        <w:t xml:space="preserve">ESTABLISHING </w:t>
      </w:r>
      <w:r w:rsidR="00AE0CBE">
        <w:rPr>
          <w:b/>
          <w:color w:val="000000"/>
          <w:sz w:val="28"/>
        </w:rPr>
        <w:t xml:space="preserve">PROCEDURES </w:t>
      </w:r>
      <w:r w:rsidR="003005DC">
        <w:rPr>
          <w:b/>
          <w:color w:val="000000"/>
          <w:sz w:val="28"/>
        </w:rPr>
        <w:t xml:space="preserve">ON </w:t>
      </w:r>
      <w:r w:rsidR="00AE0CBE">
        <w:rPr>
          <w:b/>
          <w:color w:val="000000"/>
          <w:sz w:val="28"/>
        </w:rPr>
        <w:t xml:space="preserve">HOW </w:t>
      </w:r>
      <w:r w:rsidR="003005DC">
        <w:rPr>
          <w:b/>
          <w:color w:val="000000"/>
          <w:sz w:val="28"/>
        </w:rPr>
        <w:t>ORDINANCES</w:t>
      </w:r>
      <w:r w:rsidR="00B65C61">
        <w:rPr>
          <w:b/>
          <w:color w:val="000000"/>
          <w:sz w:val="28"/>
        </w:rPr>
        <w:t>, WITH</w:t>
      </w:r>
      <w:r w:rsidR="002F1E5C">
        <w:rPr>
          <w:b/>
          <w:color w:val="000000"/>
          <w:sz w:val="28"/>
        </w:rPr>
        <w:t xml:space="preserve"> RECOMMENDATIONS FROM THE PLANNING AND ZONING COMMISSION, </w:t>
      </w:r>
      <w:r w:rsidR="003005DC">
        <w:rPr>
          <w:b/>
          <w:color w:val="000000"/>
          <w:sz w:val="28"/>
        </w:rPr>
        <w:t>A</w:t>
      </w:r>
      <w:r w:rsidR="00AE0CBE">
        <w:rPr>
          <w:b/>
          <w:color w:val="000000"/>
          <w:sz w:val="28"/>
        </w:rPr>
        <w:t xml:space="preserve">RE PLACED ON THE REGULAR COUNCIL MEETING AGENDAS </w:t>
      </w:r>
      <w:r>
        <w:rPr>
          <w:b/>
          <w:color w:val="000000"/>
          <w:sz w:val="28"/>
        </w:rPr>
        <w:t>AND PROVIDING FOR OTHER MATTERS IN CONNECTION THEREWITH</w:t>
      </w:r>
    </w:p>
    <w:p w14:paraId="5B07F635" w14:textId="77777777" w:rsidR="004D50B9" w:rsidRDefault="004D50B9">
      <w:pPr>
        <w:widowControl w:val="0"/>
        <w:rPr>
          <w:b/>
          <w:color w:val="000000"/>
          <w:sz w:val="28"/>
        </w:rPr>
      </w:pPr>
    </w:p>
    <w:p w14:paraId="5B7D329C" w14:textId="77777777" w:rsidR="00C412D9" w:rsidRPr="00994B7A" w:rsidRDefault="004D50B9">
      <w:pPr>
        <w:widowContro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WHEREAS,  </w:t>
      </w:r>
      <w:r>
        <w:rPr>
          <w:color w:val="000000"/>
          <w:sz w:val="28"/>
        </w:rPr>
        <w:t>Section 2-06 (c)of the Mandeville Home Rule Charter states the City Council shall determine by Resolution its own rules and order of business, and</w:t>
      </w:r>
    </w:p>
    <w:p w14:paraId="6D0B5EF7" w14:textId="77777777" w:rsidR="00C412D9" w:rsidRDefault="00C412D9">
      <w:pPr>
        <w:widowControl w:val="0"/>
        <w:rPr>
          <w:color w:val="000000"/>
          <w:sz w:val="28"/>
        </w:rPr>
      </w:pPr>
    </w:p>
    <w:p w14:paraId="684710D4" w14:textId="77777777" w:rsidR="00994B7A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WHEREAS</w:t>
      </w:r>
      <w:r>
        <w:rPr>
          <w:color w:val="000000"/>
          <w:sz w:val="28"/>
        </w:rPr>
        <w:t>, the City C</w:t>
      </w:r>
      <w:r w:rsidR="00F026A3">
        <w:rPr>
          <w:color w:val="000000"/>
          <w:sz w:val="28"/>
        </w:rPr>
        <w:t xml:space="preserve">ouncil desires to clarify agenda notice requirements and procedures </w:t>
      </w:r>
      <w:r w:rsidR="00AE0CBE">
        <w:rPr>
          <w:color w:val="000000"/>
          <w:sz w:val="28"/>
        </w:rPr>
        <w:t xml:space="preserve">relating to how ordinances </w:t>
      </w:r>
      <w:r w:rsidR="002F1E5C">
        <w:rPr>
          <w:color w:val="000000"/>
          <w:sz w:val="28"/>
        </w:rPr>
        <w:t xml:space="preserve">requested by the Planning </w:t>
      </w:r>
      <w:ins w:id="4" w:author="Elizabeth S. Sconzert" w:date="2021-05-13T09:21:00Z">
        <w:r w:rsidR="00411AE4">
          <w:rPr>
            <w:color w:val="000000"/>
            <w:sz w:val="28"/>
          </w:rPr>
          <w:t xml:space="preserve">Commission </w:t>
        </w:r>
      </w:ins>
      <w:r w:rsidR="002F1E5C">
        <w:rPr>
          <w:color w:val="000000"/>
          <w:sz w:val="28"/>
        </w:rPr>
        <w:t>and Zoning Commission</w:t>
      </w:r>
      <w:r w:rsidR="00AE0CBE">
        <w:rPr>
          <w:color w:val="000000"/>
          <w:sz w:val="28"/>
        </w:rPr>
        <w:t xml:space="preserve"> are placed on Council agendas; and</w:t>
      </w:r>
    </w:p>
    <w:p w14:paraId="095D92D3" w14:textId="77777777" w:rsidR="00994B7A" w:rsidRDefault="00994B7A">
      <w:pPr>
        <w:widowControl w:val="0"/>
        <w:rPr>
          <w:color w:val="000000"/>
          <w:sz w:val="28"/>
        </w:rPr>
      </w:pPr>
    </w:p>
    <w:p w14:paraId="65D65B27" w14:textId="77777777" w:rsidR="00DA04EF" w:rsidRDefault="00994B7A">
      <w:pPr>
        <w:widowControl w:val="0"/>
        <w:rPr>
          <w:ins w:id="5" w:author="Elizabeth S. Sconzert" w:date="2021-05-13T09:31:00Z"/>
          <w:b/>
          <w:color w:val="000000"/>
          <w:sz w:val="28"/>
        </w:rPr>
      </w:pPr>
      <w:r>
        <w:rPr>
          <w:color w:val="000000"/>
          <w:sz w:val="28"/>
        </w:rPr>
        <w:tab/>
      </w:r>
      <w:ins w:id="6" w:author="Elizabeth S. Sconzert" w:date="2021-05-13T09:31:00Z">
        <w:r w:rsidR="00DA04EF">
          <w:rPr>
            <w:color w:val="000000"/>
            <w:sz w:val="28"/>
          </w:rPr>
          <w:t xml:space="preserve">WHEREAS, </w:t>
        </w:r>
      </w:ins>
      <w:ins w:id="7" w:author="Elizabeth S. Sconzert" w:date="2021-05-13T11:39:00Z">
        <w:r w:rsidR="00963EFE">
          <w:rPr>
            <w:color w:val="000000"/>
            <w:sz w:val="28"/>
          </w:rPr>
          <w:t>Chapter 4 of the</w:t>
        </w:r>
      </w:ins>
      <w:ins w:id="8" w:author="Elizabeth S. Sconzert" w:date="2021-05-13T09:31:00Z">
        <w:r w:rsidR="00DA04EF">
          <w:rPr>
            <w:color w:val="000000"/>
            <w:sz w:val="28"/>
          </w:rPr>
          <w:t xml:space="preserve"> Comprehensive Land Use Regulations of the Code of Ordinances for the City of Mandeville  (“CLURO</w:t>
        </w:r>
      </w:ins>
      <w:ins w:id="9" w:author="Elizabeth S. Sconzert" w:date="2021-05-13T09:32:00Z">
        <w:r w:rsidR="00DA04EF">
          <w:rPr>
            <w:color w:val="000000"/>
            <w:sz w:val="28"/>
          </w:rPr>
          <w:t>”) set forth specific procedures regarding notice, publication, recommendation and/or approval by City Council; and</w:t>
        </w:r>
      </w:ins>
      <w:del w:id="10" w:author="Elizabeth S. Sconzert" w:date="2021-05-13T09:31:00Z">
        <w:r w:rsidRPr="00994B7A" w:rsidDel="00DA04EF">
          <w:rPr>
            <w:b/>
            <w:color w:val="000000"/>
            <w:sz w:val="28"/>
          </w:rPr>
          <w:delText xml:space="preserve"> </w:delText>
        </w:r>
      </w:del>
    </w:p>
    <w:p w14:paraId="6B73D157" w14:textId="77777777" w:rsidR="00DA04EF" w:rsidRDefault="00DA04EF">
      <w:pPr>
        <w:widowControl w:val="0"/>
        <w:rPr>
          <w:ins w:id="11" w:author="Elizabeth S. Sconzert" w:date="2021-05-13T09:31:00Z"/>
          <w:b/>
          <w:color w:val="000000"/>
          <w:sz w:val="28"/>
        </w:rPr>
      </w:pPr>
    </w:p>
    <w:p w14:paraId="5532DF34" w14:textId="77777777" w:rsidR="00C412D9" w:rsidRDefault="00DA04EF">
      <w:pPr>
        <w:widowControl w:val="0"/>
        <w:rPr>
          <w:color w:val="000000"/>
          <w:sz w:val="28"/>
        </w:rPr>
      </w:pPr>
      <w:ins w:id="12" w:author="Elizabeth S. Sconzert" w:date="2021-05-13T09:31:00Z">
        <w:r>
          <w:rPr>
            <w:b/>
            <w:color w:val="000000"/>
            <w:sz w:val="28"/>
          </w:rPr>
          <w:tab/>
        </w:r>
      </w:ins>
      <w:r w:rsidR="00994B7A" w:rsidRPr="00994B7A">
        <w:rPr>
          <w:b/>
          <w:color w:val="000000"/>
          <w:sz w:val="28"/>
        </w:rPr>
        <w:t>WHEREAS</w:t>
      </w:r>
      <w:r w:rsidR="00994B7A" w:rsidRPr="00994B7A">
        <w:rPr>
          <w:color w:val="000000"/>
          <w:sz w:val="28"/>
        </w:rPr>
        <w:t xml:space="preserve">, the City Council desires to provide </w:t>
      </w:r>
      <w:r w:rsidR="00711DC2">
        <w:rPr>
          <w:color w:val="000000"/>
          <w:sz w:val="28"/>
        </w:rPr>
        <w:t xml:space="preserve">a more efficient process </w:t>
      </w:r>
      <w:r w:rsidR="00994B7A" w:rsidRPr="00994B7A">
        <w:rPr>
          <w:color w:val="000000"/>
          <w:sz w:val="28"/>
        </w:rPr>
        <w:t xml:space="preserve">in the introduction, discussion and adoption of ordinances that come before the Council as a request from the Planning </w:t>
      </w:r>
      <w:ins w:id="13" w:author="Elizabeth S. Sconzert" w:date="2021-05-13T09:31:00Z">
        <w:r>
          <w:rPr>
            <w:color w:val="000000"/>
            <w:sz w:val="28"/>
          </w:rPr>
          <w:t xml:space="preserve">Commission </w:t>
        </w:r>
      </w:ins>
      <w:r w:rsidR="00994B7A" w:rsidRPr="00994B7A">
        <w:rPr>
          <w:color w:val="000000"/>
          <w:sz w:val="28"/>
        </w:rPr>
        <w:t>and Zoning Commission</w:t>
      </w:r>
      <w:ins w:id="14" w:author="Elizabeth S. Sconzert" w:date="2021-05-13T09:32:00Z">
        <w:r>
          <w:rPr>
            <w:color w:val="000000"/>
            <w:sz w:val="28"/>
          </w:rPr>
          <w:t xml:space="preserve"> that follows the procedures set forth in </w:t>
        </w:r>
      </w:ins>
      <w:ins w:id="15" w:author="Elizabeth S. Sconzert" w:date="2021-05-13T11:39:00Z">
        <w:r w:rsidR="00963EFE">
          <w:rPr>
            <w:color w:val="000000"/>
            <w:sz w:val="28"/>
          </w:rPr>
          <w:t>Chapter 4 of the</w:t>
        </w:r>
      </w:ins>
      <w:ins w:id="16" w:author="Elizabeth S. Sconzert" w:date="2021-05-13T09:32:00Z">
        <w:r>
          <w:rPr>
            <w:color w:val="000000"/>
            <w:sz w:val="28"/>
          </w:rPr>
          <w:t xml:space="preserve"> CLURO</w:t>
        </w:r>
      </w:ins>
      <w:r w:rsidR="00994B7A" w:rsidRPr="00994B7A">
        <w:rPr>
          <w:color w:val="000000"/>
          <w:sz w:val="28"/>
        </w:rPr>
        <w:t>, and</w:t>
      </w:r>
      <w:r w:rsidR="00AE0CBE">
        <w:rPr>
          <w:color w:val="000000"/>
          <w:sz w:val="28"/>
        </w:rPr>
        <w:t xml:space="preserve"> </w:t>
      </w:r>
    </w:p>
    <w:p w14:paraId="1BA9BD9C" w14:textId="77777777" w:rsidR="00AE0CBE" w:rsidRDefault="00AE0CBE">
      <w:pPr>
        <w:widowControl w:val="0"/>
        <w:rPr>
          <w:color w:val="000000"/>
          <w:sz w:val="28"/>
        </w:rPr>
      </w:pPr>
    </w:p>
    <w:p w14:paraId="59DBDCD7" w14:textId="77777777" w:rsidR="00AE0CBE" w:rsidRDefault="00AE0CBE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AE0CBE">
        <w:rPr>
          <w:b/>
          <w:color w:val="000000"/>
          <w:sz w:val="28"/>
        </w:rPr>
        <w:t>WHEREAS</w:t>
      </w:r>
      <w:r>
        <w:rPr>
          <w:color w:val="000000"/>
          <w:sz w:val="28"/>
        </w:rPr>
        <w:t xml:space="preserve">, the City Council desires to formalize the agenda process to improve planning and to </w:t>
      </w:r>
      <w:r w:rsidR="00F11B09">
        <w:rPr>
          <w:color w:val="000000"/>
          <w:sz w:val="28"/>
        </w:rPr>
        <w:t xml:space="preserve">enhance </w:t>
      </w:r>
      <w:r>
        <w:rPr>
          <w:color w:val="000000"/>
          <w:sz w:val="28"/>
        </w:rPr>
        <w:t>communication between the Administration</w:t>
      </w:r>
      <w:r w:rsidR="002F1E5C">
        <w:rPr>
          <w:color w:val="000000"/>
          <w:sz w:val="28"/>
        </w:rPr>
        <w:t>, the Planning</w:t>
      </w:r>
      <w:ins w:id="17" w:author="Elizabeth S. Sconzert" w:date="2021-05-13T09:33:00Z">
        <w:r w:rsidR="00DA04EF">
          <w:rPr>
            <w:color w:val="000000"/>
            <w:sz w:val="28"/>
          </w:rPr>
          <w:t xml:space="preserve"> Commission</w:t>
        </w:r>
      </w:ins>
      <w:r w:rsidR="002F1E5C">
        <w:rPr>
          <w:color w:val="000000"/>
          <w:sz w:val="28"/>
        </w:rPr>
        <w:t xml:space="preserve"> and Zoning Commission, and </w:t>
      </w:r>
      <w:r>
        <w:rPr>
          <w:color w:val="000000"/>
          <w:sz w:val="28"/>
        </w:rPr>
        <w:t xml:space="preserve">the </w:t>
      </w:r>
      <w:r w:rsidR="002F1E5C">
        <w:rPr>
          <w:color w:val="000000"/>
          <w:sz w:val="28"/>
        </w:rPr>
        <w:t xml:space="preserve">City </w:t>
      </w:r>
      <w:r>
        <w:rPr>
          <w:color w:val="000000"/>
          <w:sz w:val="28"/>
        </w:rPr>
        <w:t xml:space="preserve">Council.  </w:t>
      </w:r>
    </w:p>
    <w:p w14:paraId="62B415C5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31B41576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 xml:space="preserve">NOW, THEREFORE, BE IT </w:t>
      </w:r>
      <w:r w:rsidR="003E061D">
        <w:rPr>
          <w:b/>
          <w:color w:val="000000"/>
          <w:sz w:val="28"/>
        </w:rPr>
        <w:t>RESOLVED</w:t>
      </w:r>
      <w:r>
        <w:rPr>
          <w:color w:val="000000"/>
          <w:sz w:val="28"/>
        </w:rPr>
        <w:t xml:space="preserve"> by the City Council of the City of Mandeville that</w:t>
      </w:r>
      <w:r w:rsidR="003E061D">
        <w:rPr>
          <w:color w:val="000000"/>
          <w:sz w:val="28"/>
        </w:rPr>
        <w:t xml:space="preserve"> the following rule </w:t>
      </w:r>
      <w:r w:rsidR="00B65C61">
        <w:rPr>
          <w:color w:val="000000"/>
          <w:sz w:val="28"/>
        </w:rPr>
        <w:t>is</w:t>
      </w:r>
      <w:r w:rsidR="003E061D">
        <w:rPr>
          <w:color w:val="000000"/>
          <w:sz w:val="28"/>
        </w:rPr>
        <w:t xml:space="preserve"> established</w:t>
      </w:r>
      <w:r>
        <w:rPr>
          <w:color w:val="000000"/>
          <w:sz w:val="28"/>
        </w:rPr>
        <w:t>:</w:t>
      </w:r>
    </w:p>
    <w:p w14:paraId="64A8231C" w14:textId="77777777" w:rsidR="00C412D9" w:rsidRDefault="00C412D9">
      <w:pPr>
        <w:widowControl w:val="0"/>
        <w:rPr>
          <w:color w:val="000000"/>
          <w:sz w:val="28"/>
        </w:rPr>
      </w:pPr>
    </w:p>
    <w:p w14:paraId="2157E1CF" w14:textId="77777777" w:rsidR="00B65C61" w:rsidRDefault="00C412D9" w:rsidP="00B65C61">
      <w:pPr>
        <w:widowControl w:val="0"/>
        <w:ind w:start="72pt" w:hanging="72pt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65C61">
        <w:rPr>
          <w:color w:val="000000"/>
          <w:sz w:val="28"/>
        </w:rPr>
        <w:tab/>
      </w:r>
      <w:del w:id="18" w:author="Elizabeth S. Sconzert" w:date="2021-05-13T09:34:00Z">
        <w:r w:rsidR="00B65C61" w:rsidDel="00DA04EF">
          <w:rPr>
            <w:color w:val="000000"/>
            <w:sz w:val="28"/>
          </w:rPr>
          <w:delText>Any ordinance offered</w:delText>
        </w:r>
      </w:del>
      <w:ins w:id="19" w:author="Elizabeth S. Sconzert" w:date="2021-05-13T09:34:00Z">
        <w:r w:rsidR="00DA04EF">
          <w:rPr>
            <w:color w:val="000000"/>
            <w:sz w:val="28"/>
          </w:rPr>
          <w:t xml:space="preserve"> </w:t>
        </w:r>
      </w:ins>
      <w:del w:id="20" w:author="Elizabeth S. Sconzert" w:date="2021-05-13T09:35:00Z">
        <w:r w:rsidR="00B65C61" w:rsidDel="00DA04EF">
          <w:rPr>
            <w:color w:val="000000"/>
            <w:sz w:val="28"/>
          </w:rPr>
          <w:delText xml:space="preserve"> to t</w:delText>
        </w:r>
      </w:del>
      <w:ins w:id="21" w:author="Elizabeth S. Sconzert" w:date="2021-05-13T09:35:00Z">
        <w:r w:rsidR="00DA04EF">
          <w:rPr>
            <w:color w:val="000000"/>
            <w:sz w:val="28"/>
          </w:rPr>
          <w:t>T</w:t>
        </w:r>
      </w:ins>
      <w:r w:rsidR="00B65C61">
        <w:rPr>
          <w:color w:val="000000"/>
          <w:sz w:val="28"/>
        </w:rPr>
        <w:t>he City Council</w:t>
      </w:r>
      <w:ins w:id="22" w:author="Elizabeth S. Sconzert" w:date="2021-05-13T09:35:00Z">
        <w:r w:rsidR="00DA04EF">
          <w:rPr>
            <w:color w:val="000000"/>
            <w:sz w:val="28"/>
          </w:rPr>
          <w:t xml:space="preserve"> shall follow the procedures set forth in </w:t>
        </w:r>
      </w:ins>
      <w:ins w:id="23" w:author="Elizabeth S. Sconzert" w:date="2021-05-13T11:39:00Z">
        <w:r w:rsidR="00963EFE">
          <w:rPr>
            <w:color w:val="000000"/>
            <w:sz w:val="28"/>
          </w:rPr>
          <w:t>Chapter 4 of the</w:t>
        </w:r>
      </w:ins>
      <w:ins w:id="24" w:author="Elizabeth S. Sconzert" w:date="2021-05-13T09:35:00Z">
        <w:r w:rsidR="00DA04EF">
          <w:rPr>
            <w:color w:val="000000"/>
            <w:sz w:val="28"/>
          </w:rPr>
          <w:t xml:space="preserve"> CLURO with regard to </w:t>
        </w:r>
      </w:ins>
      <w:ins w:id="25" w:author="Elizabeth S. Sconzert" w:date="2021-05-13T09:36:00Z">
        <w:r w:rsidR="00DA04EF">
          <w:rPr>
            <w:color w:val="000000"/>
            <w:sz w:val="28"/>
          </w:rPr>
          <w:t xml:space="preserve">the introduction of any ordinance that </w:t>
        </w:r>
        <w:r w:rsidR="00DA04EF">
          <w:rPr>
            <w:color w:val="000000"/>
            <w:sz w:val="28"/>
          </w:rPr>
          <w:lastRenderedPageBreak/>
          <w:t>requires recommendation</w:t>
        </w:r>
      </w:ins>
      <w:r w:rsidR="00B65C61">
        <w:rPr>
          <w:color w:val="000000"/>
          <w:sz w:val="28"/>
        </w:rPr>
        <w:t xml:space="preserve"> by the Planning </w:t>
      </w:r>
      <w:ins w:id="26" w:author="Elizabeth S. Sconzert" w:date="2021-05-13T09:36:00Z">
        <w:r w:rsidR="00DA04EF">
          <w:rPr>
            <w:color w:val="000000"/>
            <w:sz w:val="28"/>
          </w:rPr>
          <w:t xml:space="preserve">Commission </w:t>
        </w:r>
      </w:ins>
      <w:r w:rsidR="00B65C61">
        <w:rPr>
          <w:color w:val="000000"/>
          <w:sz w:val="28"/>
        </w:rPr>
        <w:t>and Zoning Commission</w:t>
      </w:r>
      <w:ins w:id="27" w:author="Elizabeth S. Sconzert" w:date="2021-05-13T11:40:00Z">
        <w:r w:rsidR="00963EFE">
          <w:rPr>
            <w:color w:val="000000"/>
            <w:sz w:val="28"/>
          </w:rPr>
          <w:t>.</w:t>
        </w:r>
      </w:ins>
      <w:del w:id="28" w:author="Elizabeth S. Sconzert" w:date="2021-05-13T09:37:00Z">
        <w:r w:rsidR="00B65C61" w:rsidDel="00DA04EF">
          <w:rPr>
            <w:color w:val="000000"/>
            <w:sz w:val="28"/>
          </w:rPr>
          <w:delText xml:space="preserve"> shall</w:delText>
        </w:r>
      </w:del>
      <w:del w:id="29" w:author="Elizabeth S. Sconzert" w:date="2021-05-13T09:33:00Z">
        <w:r w:rsidR="00B65C61" w:rsidDel="00DA04EF">
          <w:rPr>
            <w:color w:val="000000"/>
            <w:sz w:val="28"/>
          </w:rPr>
          <w:delText xml:space="preserve"> not</w:delText>
        </w:r>
      </w:del>
      <w:del w:id="30" w:author="Elizabeth S. Sconzert" w:date="2021-05-13T09:37:00Z">
        <w:r w:rsidR="00B65C61" w:rsidDel="00DA04EF">
          <w:rPr>
            <w:color w:val="000000"/>
            <w:sz w:val="28"/>
          </w:rPr>
          <w:delText xml:space="preserve"> be</w:delText>
        </w:r>
      </w:del>
      <w:del w:id="31" w:author="Elizabeth S. Sconzert" w:date="2021-05-13T09:33:00Z">
        <w:r w:rsidR="00B65C61" w:rsidDel="00DA04EF">
          <w:rPr>
            <w:color w:val="000000"/>
            <w:sz w:val="28"/>
          </w:rPr>
          <w:delText xml:space="preserve"> </w:delText>
        </w:r>
      </w:del>
      <w:del w:id="32" w:author="Elizabeth S. Sconzert" w:date="2021-05-13T09:37:00Z">
        <w:r w:rsidR="00B65C61" w:rsidDel="00DA04EF">
          <w:rPr>
            <w:color w:val="000000"/>
            <w:sz w:val="28"/>
          </w:rPr>
          <w:delText>advertised on the City Council agenda prior to public hearing and recommendation by the Planning and Zoning Commission.</w:delText>
        </w:r>
      </w:del>
    </w:p>
    <w:p w14:paraId="437E869C" w14:textId="77777777" w:rsidR="00C412D9" w:rsidRDefault="00C412D9">
      <w:pPr>
        <w:widowControl w:val="0"/>
        <w:rPr>
          <w:color w:val="000000"/>
          <w:sz w:val="28"/>
        </w:rPr>
      </w:pPr>
    </w:p>
    <w:p w14:paraId="67FEE24A" w14:textId="77777777" w:rsidR="00C412D9" w:rsidRDefault="003E061D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>With the above resolution having been properly introduced and duly seconded, the vote was as follows</w:t>
      </w:r>
      <w:r w:rsidR="00C412D9">
        <w:rPr>
          <w:color w:val="000000"/>
          <w:sz w:val="28"/>
        </w:rPr>
        <w:t>:</w:t>
      </w:r>
    </w:p>
    <w:p w14:paraId="383C25FF" w14:textId="77777777" w:rsidR="00C412D9" w:rsidRDefault="00C412D9">
      <w:pPr>
        <w:widowControl w:val="0"/>
        <w:rPr>
          <w:color w:val="000000"/>
          <w:sz w:val="28"/>
        </w:rPr>
      </w:pPr>
    </w:p>
    <w:p w14:paraId="768A7DCD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>AYES:</w:t>
      </w:r>
      <w:r>
        <w:rPr>
          <w:color w:val="000000"/>
          <w:sz w:val="28"/>
        </w:rPr>
        <w:tab/>
      </w:r>
      <w:r w:rsidR="008D2EDF">
        <w:rPr>
          <w:color w:val="000000"/>
          <w:sz w:val="28"/>
        </w:rPr>
        <w:tab/>
      </w:r>
      <w:r w:rsidR="00FD14C3">
        <w:rPr>
          <w:color w:val="000000"/>
          <w:sz w:val="28"/>
        </w:rPr>
        <w:t xml:space="preserve"> </w:t>
      </w:r>
      <w:ins w:id="33" w:author="Kristine Scherer" w:date="2021-05-14T09:10:00Z">
        <w:r w:rsidR="0026342F">
          <w:rPr>
            <w:color w:val="000000"/>
            <w:sz w:val="28"/>
          </w:rPr>
          <w:t>4 ( Zuckerman, McGuire, Bush, Danielson)</w:t>
        </w:r>
      </w:ins>
      <w:del w:id="34" w:author="Kristine Scherer" w:date="2021-05-14T09:10:00Z">
        <w:r w:rsidR="00A71CAE" w:rsidDel="0026342F">
          <w:rPr>
            <w:color w:val="000000"/>
            <w:sz w:val="28"/>
          </w:rPr>
          <w:delText>0</w:delText>
        </w:r>
      </w:del>
    </w:p>
    <w:p w14:paraId="3A091D54" w14:textId="77777777" w:rsidR="00C546DC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>NAY:</w:t>
      </w:r>
      <w:r>
        <w:rPr>
          <w:color w:val="000000"/>
          <w:sz w:val="28"/>
        </w:rPr>
        <w:tab/>
      </w:r>
      <w:r w:rsidR="008D2EDF">
        <w:rPr>
          <w:color w:val="000000"/>
          <w:sz w:val="28"/>
        </w:rPr>
        <w:tab/>
      </w:r>
      <w:r w:rsidR="008D2EDF">
        <w:rPr>
          <w:color w:val="000000"/>
          <w:sz w:val="28"/>
        </w:rPr>
        <w:tab/>
      </w:r>
      <w:r w:rsidR="001F3C2E">
        <w:rPr>
          <w:color w:val="000000"/>
          <w:sz w:val="28"/>
        </w:rPr>
        <w:t xml:space="preserve"> </w:t>
      </w:r>
      <w:r w:rsidR="00A71CAE">
        <w:rPr>
          <w:color w:val="000000"/>
          <w:sz w:val="28"/>
        </w:rPr>
        <w:t>0</w:t>
      </w:r>
      <w:r w:rsidR="00FD14C3">
        <w:rPr>
          <w:color w:val="000000"/>
          <w:sz w:val="28"/>
        </w:rPr>
        <w:t xml:space="preserve"> </w:t>
      </w:r>
    </w:p>
    <w:p w14:paraId="0AB70319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>ABSTENTIONS:</w:t>
      </w:r>
      <w:r w:rsidR="008D2EDF">
        <w:rPr>
          <w:color w:val="000000"/>
          <w:sz w:val="28"/>
        </w:rPr>
        <w:tab/>
      </w:r>
      <w:r w:rsidR="00D622F4">
        <w:rPr>
          <w:color w:val="000000"/>
          <w:sz w:val="28"/>
        </w:rPr>
        <w:t xml:space="preserve"> </w:t>
      </w:r>
      <w:r w:rsidR="00FD14C3">
        <w:rPr>
          <w:color w:val="000000"/>
          <w:sz w:val="28"/>
        </w:rPr>
        <w:t>0</w:t>
      </w:r>
    </w:p>
    <w:p w14:paraId="29FE98EB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>ABSENT:</w:t>
      </w:r>
      <w:r w:rsidR="008D2EDF">
        <w:rPr>
          <w:color w:val="000000"/>
          <w:sz w:val="28"/>
        </w:rPr>
        <w:tab/>
      </w:r>
      <w:r w:rsidR="008D2EDF">
        <w:rPr>
          <w:color w:val="000000"/>
          <w:sz w:val="28"/>
        </w:rPr>
        <w:tab/>
      </w:r>
      <w:r w:rsidR="00FD14C3">
        <w:rPr>
          <w:color w:val="000000"/>
          <w:sz w:val="28"/>
        </w:rPr>
        <w:t xml:space="preserve"> </w:t>
      </w:r>
      <w:ins w:id="35" w:author="Kristine Scherer" w:date="2021-05-14T09:10:00Z">
        <w:r w:rsidR="0026342F">
          <w:rPr>
            <w:color w:val="000000"/>
            <w:sz w:val="28"/>
          </w:rPr>
          <w:t>1 (Kreller)</w:t>
        </w:r>
      </w:ins>
      <w:del w:id="36" w:author="Kristine Scherer" w:date="2021-05-14T09:10:00Z">
        <w:r w:rsidR="00FD14C3" w:rsidDel="0026342F">
          <w:rPr>
            <w:color w:val="000000"/>
            <w:sz w:val="28"/>
          </w:rPr>
          <w:delText>0</w:delText>
        </w:r>
      </w:del>
    </w:p>
    <w:p w14:paraId="273D4A1C" w14:textId="77777777" w:rsidR="00C412D9" w:rsidRDefault="00C412D9">
      <w:pPr>
        <w:widowControl w:val="0"/>
        <w:rPr>
          <w:color w:val="000000"/>
          <w:sz w:val="28"/>
        </w:rPr>
      </w:pPr>
    </w:p>
    <w:p w14:paraId="7550ECBC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 xml:space="preserve">and the </w:t>
      </w:r>
      <w:r w:rsidR="003E061D">
        <w:rPr>
          <w:color w:val="000000"/>
          <w:sz w:val="28"/>
        </w:rPr>
        <w:t>resolution</w:t>
      </w:r>
      <w:r>
        <w:rPr>
          <w:color w:val="000000"/>
          <w:sz w:val="28"/>
        </w:rPr>
        <w:t xml:space="preserve"> was declared adopted this </w:t>
      </w:r>
      <w:ins w:id="37" w:author="Kristine Scherer" w:date="2021-05-14T09:10:00Z">
        <w:r w:rsidR="0026342F">
          <w:rPr>
            <w:color w:val="000000"/>
            <w:sz w:val="28"/>
          </w:rPr>
          <w:t>13</w:t>
        </w:r>
      </w:ins>
      <w:del w:id="38" w:author="Kristine Scherer" w:date="2021-05-14T09:10:00Z">
        <w:r w:rsidR="00A71CAE" w:rsidDel="0026342F">
          <w:rPr>
            <w:color w:val="000000"/>
            <w:sz w:val="28"/>
          </w:rPr>
          <w:delText>__</w:delText>
        </w:r>
      </w:del>
      <w:r w:rsidR="00FD14C3">
        <w:rPr>
          <w:color w:val="000000"/>
          <w:sz w:val="28"/>
        </w:rPr>
        <w:t>th</w:t>
      </w:r>
      <w:r w:rsidR="003E061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day of</w:t>
      </w:r>
      <w:r w:rsidR="00953DD3">
        <w:rPr>
          <w:color w:val="000000"/>
          <w:sz w:val="28"/>
        </w:rPr>
        <w:t xml:space="preserve"> </w:t>
      </w:r>
      <w:r w:rsidR="00A71CAE">
        <w:rPr>
          <w:color w:val="000000"/>
          <w:sz w:val="28"/>
        </w:rPr>
        <w:t>May, 2021</w:t>
      </w:r>
      <w:r>
        <w:rPr>
          <w:color w:val="000000"/>
          <w:sz w:val="28"/>
        </w:rPr>
        <w:t>.</w:t>
      </w:r>
    </w:p>
    <w:p w14:paraId="3C96DCF6" w14:textId="77777777" w:rsidR="00C412D9" w:rsidRDefault="00C412D9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02A79C2B" w14:textId="77777777" w:rsidR="00C412D9" w:rsidRDefault="00C412D9">
      <w:pPr>
        <w:widowControl w:val="0"/>
        <w:ind w:start="252pt" w:hanging="252pt"/>
        <w:rPr>
          <w:color w:val="000000"/>
          <w:sz w:val="28"/>
        </w:rPr>
      </w:pPr>
      <w:r>
        <w:rPr>
          <w:color w:val="000000"/>
          <w:sz w:val="28"/>
        </w:rPr>
        <w:t>__________________________</w:t>
      </w:r>
      <w:r>
        <w:rPr>
          <w:color w:val="000000"/>
          <w:sz w:val="28"/>
        </w:rPr>
        <w:tab/>
      </w:r>
      <w:r w:rsidR="003005DC">
        <w:rPr>
          <w:color w:val="000000"/>
          <w:sz w:val="28"/>
        </w:rPr>
        <w:tab/>
      </w:r>
      <w:r>
        <w:rPr>
          <w:color w:val="000000"/>
          <w:sz w:val="28"/>
        </w:rPr>
        <w:t>_________________________</w:t>
      </w:r>
    </w:p>
    <w:p w14:paraId="731EC614" w14:textId="77777777" w:rsidR="000D0688" w:rsidRDefault="00A71CAE">
      <w:pPr>
        <w:widowControl w:val="0"/>
        <w:ind w:start="252pt" w:hanging="252pt"/>
        <w:rPr>
          <w:color w:val="000000"/>
          <w:sz w:val="28"/>
        </w:rPr>
      </w:pPr>
      <w:r>
        <w:rPr>
          <w:color w:val="000000"/>
          <w:sz w:val="28"/>
        </w:rPr>
        <w:t>Kristine Scherer</w:t>
      </w:r>
      <w:r w:rsidR="00C412D9">
        <w:rPr>
          <w:color w:val="000000"/>
          <w:sz w:val="28"/>
        </w:rPr>
        <w:tab/>
      </w:r>
      <w:r w:rsidR="00C412D9">
        <w:rPr>
          <w:color w:val="000000"/>
          <w:sz w:val="28"/>
        </w:rPr>
        <w:tab/>
      </w:r>
      <w:r w:rsidR="00C412D9">
        <w:rPr>
          <w:color w:val="000000"/>
          <w:sz w:val="28"/>
        </w:rPr>
        <w:tab/>
      </w:r>
      <w:r w:rsidR="00C412D9">
        <w:rPr>
          <w:color w:val="000000"/>
          <w:sz w:val="28"/>
        </w:rPr>
        <w:tab/>
      </w:r>
      <w:r w:rsidR="00C412D9">
        <w:rPr>
          <w:color w:val="000000"/>
          <w:sz w:val="28"/>
        </w:rPr>
        <w:tab/>
      </w:r>
      <w:r w:rsidR="000D0688">
        <w:rPr>
          <w:color w:val="000000"/>
          <w:sz w:val="28"/>
        </w:rPr>
        <w:t xml:space="preserve">Rick </w:t>
      </w:r>
      <w:r w:rsidR="00B65C61">
        <w:rPr>
          <w:color w:val="000000"/>
          <w:sz w:val="28"/>
        </w:rPr>
        <w:t xml:space="preserve">S. </w:t>
      </w:r>
      <w:r w:rsidR="000D0688">
        <w:rPr>
          <w:color w:val="000000"/>
          <w:sz w:val="28"/>
        </w:rPr>
        <w:t>Danielson</w:t>
      </w:r>
    </w:p>
    <w:p w14:paraId="7EA1F0C3" w14:textId="77777777" w:rsidR="00C412D9" w:rsidRDefault="000D0688">
      <w:pPr>
        <w:widowControl w:val="0"/>
        <w:ind w:start="252pt" w:hanging="252pt"/>
        <w:rPr>
          <w:color w:val="000000"/>
          <w:sz w:val="28"/>
        </w:rPr>
      </w:pPr>
      <w:r>
        <w:rPr>
          <w:color w:val="000000"/>
          <w:sz w:val="28"/>
        </w:rPr>
        <w:t>Council Clerk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93C58">
        <w:rPr>
          <w:color w:val="000000"/>
          <w:sz w:val="28"/>
        </w:rPr>
        <w:t>Council Chairman</w:t>
      </w:r>
    </w:p>
    <w:p w14:paraId="259E7795" w14:textId="77777777" w:rsidR="00C412D9" w:rsidRDefault="00C412D9">
      <w:pPr>
        <w:widowControl w:val="0"/>
        <w:ind w:start="252pt" w:hanging="252pt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4B5E43A7" w14:textId="77777777" w:rsidR="00C412D9" w:rsidRDefault="00C412D9">
      <w:pPr>
        <w:widowControl w:val="0"/>
        <w:rPr>
          <w:color w:val="000000"/>
          <w:sz w:val="28"/>
        </w:rPr>
      </w:pPr>
    </w:p>
    <w:p w14:paraId="7A56442B" w14:textId="77777777" w:rsidR="00C412D9" w:rsidRDefault="00C412D9">
      <w:pPr>
        <w:widowControl w:val="0"/>
        <w:rPr>
          <w:color w:val="000000"/>
          <w:sz w:val="28"/>
        </w:rPr>
      </w:pPr>
    </w:p>
    <w:p w14:paraId="5A82120B" w14:textId="77777777" w:rsidR="00C412D9" w:rsidRDefault="00C412D9">
      <w:pPr>
        <w:widowControl w:val="0"/>
        <w:rPr>
          <w:color w:val="000000"/>
          <w:sz w:val="28"/>
        </w:rPr>
      </w:pPr>
    </w:p>
    <w:p w14:paraId="4AFB038A" w14:textId="77777777" w:rsidR="00C412D9" w:rsidRDefault="00C412D9">
      <w:pPr>
        <w:widowControl w:val="0"/>
        <w:rPr>
          <w:color w:val="000000"/>
          <w:sz w:val="28"/>
        </w:rPr>
      </w:pPr>
    </w:p>
    <w:p w14:paraId="1AC3B348" w14:textId="77777777" w:rsidR="00C412D9" w:rsidRDefault="00C412D9" w:rsidP="003E061D">
      <w:pPr>
        <w:widowControl w:val="0"/>
        <w:tabs>
          <w:tab w:val="center" w:pos="234pt"/>
        </w:tabs>
      </w:pPr>
      <w:r>
        <w:rPr>
          <w:color w:val="000000"/>
          <w:sz w:val="28"/>
        </w:rPr>
        <w:tab/>
      </w:r>
    </w:p>
    <w:sectPr w:rsidR="00C412D9" w:rsidSect="00A71CAE">
      <w:headerReference w:type="even" r:id="rId6"/>
      <w:headerReference w:type="default" r:id="rId7"/>
      <w:footerReference w:type="even" r:id="rId8"/>
      <w:footerReference w:type="default" r:id="rId9"/>
      <w:pgSz w:w="612pt" w:h="792pt"/>
      <w:pgMar w:top="57.60pt" w:right="72pt" w:bottom="81.60pt" w:left="72pt" w:header="36pt" w:footer="57.60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F7FED0E" w14:textId="77777777" w:rsidR="00EB2E03" w:rsidRDefault="00EB2E03">
      <w:r>
        <w:separator/>
      </w:r>
    </w:p>
  </w:endnote>
  <w:endnote w:type="continuationSeparator" w:id="0">
    <w:p w14:paraId="699801E3" w14:textId="77777777" w:rsidR="00EB2E03" w:rsidRDefault="00E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923E62F" w14:textId="77777777" w:rsidR="005B1E4B" w:rsidRDefault="005B1E4B">
    <w:pPr>
      <w:framePr w:w="468pt" w:h="11.65pt" w:hRule="exact" w:wrap="notBeside" w:vAnchor="page" w:hAnchor="text" w:y="734.40pt"/>
      <w:widowControl w:val="0"/>
      <w:spacing w:line="12pt" w:lineRule="atLeast"/>
      <w:jc w:val="center"/>
      <w:rPr>
        <w:vanish/>
      </w:rPr>
    </w:pPr>
    <w:r>
      <w:rPr>
        <w:color w:val="000000"/>
        <w:sz w:val="20"/>
      </w:rPr>
      <w:t xml:space="preserve">Page </w:t>
    </w:r>
    <w:r>
      <w:rPr>
        <w:color w:val="000000"/>
        <w:sz w:val="20"/>
      </w:rPr>
      <w:pgNum/>
    </w:r>
    <w:r>
      <w:rPr>
        <w:color w:val="000000"/>
        <w:sz w:val="20"/>
      </w:rPr>
      <w:t xml:space="preserve"> of 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NUMPAGES \* arabic \* MERGEFORMAT </w:instrText>
    </w:r>
    <w:r>
      <w:rPr>
        <w:color w:val="000000"/>
        <w:sz w:val="20"/>
      </w:rPr>
      <w:fldChar w:fldCharType="separate"/>
    </w:r>
    <w:r w:rsidR="0026342F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61426E0B" w14:textId="77777777" w:rsidR="005B1E4B" w:rsidRDefault="005B1E4B">
    <w:pPr>
      <w:widowControl w:val="0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08CA5B6" w14:textId="77777777" w:rsidR="005B1E4B" w:rsidRDefault="005B1E4B">
    <w:pPr>
      <w:framePr w:w="468pt" w:h="11.65pt" w:hRule="exact" w:wrap="notBeside" w:vAnchor="page" w:hAnchor="text" w:y="734.40pt"/>
      <w:widowControl w:val="0"/>
      <w:jc w:val="center"/>
      <w:rPr>
        <w:vanish/>
      </w:rPr>
    </w:pPr>
    <w:r>
      <w:rPr>
        <w:color w:val="000000"/>
        <w:sz w:val="20"/>
      </w:rPr>
      <w:t xml:space="preserve">Page </w:t>
    </w:r>
    <w:r>
      <w:rPr>
        <w:color w:val="000000"/>
        <w:sz w:val="20"/>
      </w:rPr>
      <w:pgNum/>
    </w:r>
    <w:r>
      <w:rPr>
        <w:color w:val="000000"/>
        <w:sz w:val="20"/>
      </w:rPr>
      <w:t xml:space="preserve"> of 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NUMPAGES \* arabic \* MERGEFORMAT </w:instrText>
    </w:r>
    <w:r>
      <w:rPr>
        <w:color w:val="000000"/>
        <w:sz w:val="20"/>
      </w:rPr>
      <w:fldChar w:fldCharType="separate"/>
    </w:r>
    <w:r w:rsidR="0026342F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7EBDECFD" w14:textId="77777777" w:rsidR="005B1E4B" w:rsidRDefault="005B1E4B">
    <w:pPr>
      <w:widowControl w:val="0"/>
      <w:spacing w:line="12pt" w:lineRule="atLea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82C3DBF" w14:textId="77777777" w:rsidR="00EB2E03" w:rsidRDefault="00EB2E03">
      <w:r>
        <w:separator/>
      </w:r>
    </w:p>
  </w:footnote>
  <w:footnote w:type="continuationSeparator" w:id="0">
    <w:p w14:paraId="2A00A44D" w14:textId="77777777" w:rsidR="00EB2E03" w:rsidRDefault="00EB2E0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48D8401" w14:textId="77777777" w:rsidR="005B1E4B" w:rsidRDefault="005B1E4B">
    <w:pPr>
      <w:widowControl w:val="0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5C3A3F" w14:textId="77777777" w:rsidR="005B1E4B" w:rsidRDefault="005B1E4B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revisionView w:markup="0"/>
  <w:trackRevisions/>
  <w:doNotTrackMoves/>
  <w:defaultTabStop w:val="36pt"/>
  <w:hyphenationZone w:val="0pt"/>
  <w:doNotHyphenateCaps/>
  <w:evenAndOddHeader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D9"/>
    <w:rsid w:val="000023E6"/>
    <w:rsid w:val="00013858"/>
    <w:rsid w:val="0004455B"/>
    <w:rsid w:val="000C333B"/>
    <w:rsid w:val="000D0688"/>
    <w:rsid w:val="001558B6"/>
    <w:rsid w:val="001715E0"/>
    <w:rsid w:val="001738B4"/>
    <w:rsid w:val="00192E5B"/>
    <w:rsid w:val="001A1268"/>
    <w:rsid w:val="001E29E1"/>
    <w:rsid w:val="001E34DC"/>
    <w:rsid w:val="001F3C2E"/>
    <w:rsid w:val="0022087B"/>
    <w:rsid w:val="0022776A"/>
    <w:rsid w:val="0026342F"/>
    <w:rsid w:val="002A25CB"/>
    <w:rsid w:val="002A3100"/>
    <w:rsid w:val="002E2821"/>
    <w:rsid w:val="002F1E5C"/>
    <w:rsid w:val="003005DC"/>
    <w:rsid w:val="00316762"/>
    <w:rsid w:val="00380374"/>
    <w:rsid w:val="00391994"/>
    <w:rsid w:val="003E061D"/>
    <w:rsid w:val="00411AE4"/>
    <w:rsid w:val="004D50B9"/>
    <w:rsid w:val="005B04F4"/>
    <w:rsid w:val="005B1E4B"/>
    <w:rsid w:val="005B49E7"/>
    <w:rsid w:val="00600A43"/>
    <w:rsid w:val="006202B3"/>
    <w:rsid w:val="00643C75"/>
    <w:rsid w:val="006C2389"/>
    <w:rsid w:val="00711DC2"/>
    <w:rsid w:val="00780E8C"/>
    <w:rsid w:val="007C7332"/>
    <w:rsid w:val="008450FF"/>
    <w:rsid w:val="00892295"/>
    <w:rsid w:val="008D2EDF"/>
    <w:rsid w:val="00906EC8"/>
    <w:rsid w:val="00911DA3"/>
    <w:rsid w:val="00953DD3"/>
    <w:rsid w:val="00963EFE"/>
    <w:rsid w:val="009839A1"/>
    <w:rsid w:val="00992FF2"/>
    <w:rsid w:val="00994B7A"/>
    <w:rsid w:val="009A7E60"/>
    <w:rsid w:val="009F0821"/>
    <w:rsid w:val="00A37ADB"/>
    <w:rsid w:val="00A71CAE"/>
    <w:rsid w:val="00AB2AEC"/>
    <w:rsid w:val="00AB3EDE"/>
    <w:rsid w:val="00AC77CC"/>
    <w:rsid w:val="00AE0CBE"/>
    <w:rsid w:val="00B02D36"/>
    <w:rsid w:val="00B65C61"/>
    <w:rsid w:val="00B95321"/>
    <w:rsid w:val="00BB1703"/>
    <w:rsid w:val="00BF77DC"/>
    <w:rsid w:val="00C412D9"/>
    <w:rsid w:val="00C546DC"/>
    <w:rsid w:val="00C55EBA"/>
    <w:rsid w:val="00C627C4"/>
    <w:rsid w:val="00C72CEA"/>
    <w:rsid w:val="00C7427F"/>
    <w:rsid w:val="00CC5132"/>
    <w:rsid w:val="00D622F4"/>
    <w:rsid w:val="00DA04EF"/>
    <w:rsid w:val="00DD5C4C"/>
    <w:rsid w:val="00DF130A"/>
    <w:rsid w:val="00E112EF"/>
    <w:rsid w:val="00E46DD1"/>
    <w:rsid w:val="00E56A8F"/>
    <w:rsid w:val="00EB2E03"/>
    <w:rsid w:val="00EE55A9"/>
    <w:rsid w:val="00F026A3"/>
    <w:rsid w:val="00F11B09"/>
    <w:rsid w:val="00F93C58"/>
    <w:rsid w:val="00FB63D5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6BBC62"/>
  <w14:defaultImageDpi w14:val="0"/>
  <w15:docId w15:val="{26F08E40-7D10-47E4-B521-C3B9F19EC9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pPr>
      <w:widowControl w:val="0"/>
      <w:spacing w:line="10.75pt" w:lineRule="auto"/>
    </w:pPr>
  </w:style>
  <w:style w:type="character" w:styleId="LineNumber">
    <w:name w:val="line number"/>
    <w:uiPriority w:val="99"/>
    <w:semiHidden/>
    <w:unhideWhenUsed/>
    <w:rsid w:val="00F93C58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324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4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lmyhal</dc:creator>
  <cp:keywords/>
  <dc:description/>
  <cp:lastModifiedBy>Lucy Kaplan</cp:lastModifiedBy>
  <cp:revision>2</cp:revision>
  <cp:lastPrinted>2021-05-14T16:11:00Z</cp:lastPrinted>
  <dcterms:created xsi:type="dcterms:W3CDTF">2022-03-16T16:53:00Z</dcterms:created>
  <dcterms:modified xsi:type="dcterms:W3CDTF">2022-03-16T16:53:00Z</dcterms:modified>
</cp:coreProperties>
</file>